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B6" w:rsidRPr="00EF7007" w:rsidRDefault="00057D30" w:rsidP="00402D2F">
      <w:pPr>
        <w:jc w:val="center"/>
        <w:rPr>
          <w:rFonts w:ascii="標楷體" w:eastAsia="標楷體" w:hAnsi="標楷體"/>
          <w:b/>
          <w:color w:val="000000"/>
          <w:sz w:val="28"/>
          <w:szCs w:val="28"/>
        </w:rPr>
      </w:pPr>
      <w:r>
        <w:rPr>
          <w:rFonts w:ascii="標楷體" w:eastAsia="標楷體" w:hAnsi="標楷體" w:hint="eastAsia"/>
          <w:b/>
          <w:color w:val="000000"/>
          <w:sz w:val="28"/>
          <w:szCs w:val="28"/>
        </w:rPr>
        <w:t>苗栗縣政府</w:t>
      </w:r>
      <w:r w:rsidR="00402D2F" w:rsidRPr="00EF7007">
        <w:rPr>
          <w:rFonts w:ascii="標楷體" w:eastAsia="標楷體" w:hAnsi="標楷體" w:hint="eastAsia"/>
          <w:b/>
          <w:color w:val="000000"/>
          <w:sz w:val="28"/>
          <w:szCs w:val="28"/>
        </w:rPr>
        <w:t>作業程序說明表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7808"/>
      </w:tblGrid>
      <w:tr w:rsidR="00402D2F" w:rsidRPr="00DE6FC8" w:rsidTr="00160446">
        <w:trPr>
          <w:trHeight w:val="148"/>
        </w:trPr>
        <w:tc>
          <w:tcPr>
            <w:tcW w:w="1377" w:type="dxa"/>
          </w:tcPr>
          <w:p w:rsidR="00402D2F" w:rsidRPr="00DE6FC8" w:rsidRDefault="00402D2F" w:rsidP="00F41FCE">
            <w:pPr>
              <w:rPr>
                <w:rFonts w:ascii="標楷體" w:eastAsia="標楷體" w:hAnsi="標楷體"/>
                <w:color w:val="000000"/>
                <w:sz w:val="28"/>
                <w:szCs w:val="28"/>
              </w:rPr>
            </w:pPr>
            <w:r w:rsidRPr="00DE6FC8">
              <w:rPr>
                <w:rFonts w:ascii="標楷體" w:eastAsia="標楷體" w:hAnsi="標楷體" w:hint="eastAsia"/>
                <w:color w:val="000000"/>
                <w:sz w:val="28"/>
                <w:szCs w:val="28"/>
              </w:rPr>
              <w:t>項目編號</w:t>
            </w:r>
          </w:p>
        </w:tc>
        <w:tc>
          <w:tcPr>
            <w:tcW w:w="7808" w:type="dxa"/>
          </w:tcPr>
          <w:p w:rsidR="00402D2F" w:rsidRPr="00DE6FC8" w:rsidRDefault="006D5D1B" w:rsidP="00F41FCE">
            <w:pPr>
              <w:rPr>
                <w:rFonts w:ascii="標楷體" w:eastAsia="標楷體" w:hAnsi="標楷體"/>
                <w:color w:val="000000"/>
                <w:sz w:val="28"/>
                <w:szCs w:val="28"/>
              </w:rPr>
            </w:pPr>
            <w:r>
              <w:rPr>
                <w:rFonts w:ascii="標楷體" w:eastAsia="標楷體" w:hAnsi="標楷體" w:hint="eastAsia"/>
                <w:color w:val="000000"/>
                <w:sz w:val="28"/>
                <w:szCs w:val="28"/>
              </w:rPr>
              <w:t>1304-01</w:t>
            </w:r>
          </w:p>
        </w:tc>
      </w:tr>
      <w:tr w:rsidR="00402D2F" w:rsidRPr="00DE6FC8" w:rsidTr="00160446">
        <w:trPr>
          <w:trHeight w:val="148"/>
        </w:trPr>
        <w:tc>
          <w:tcPr>
            <w:tcW w:w="1377" w:type="dxa"/>
          </w:tcPr>
          <w:p w:rsidR="00402D2F" w:rsidRPr="00DE6FC8" w:rsidRDefault="00402D2F" w:rsidP="00F41FCE">
            <w:pPr>
              <w:rPr>
                <w:rFonts w:ascii="標楷體" w:eastAsia="標楷體" w:hAnsi="標楷體"/>
                <w:color w:val="000000"/>
                <w:sz w:val="28"/>
                <w:szCs w:val="28"/>
              </w:rPr>
            </w:pPr>
            <w:r w:rsidRPr="00DE6FC8">
              <w:rPr>
                <w:rFonts w:ascii="標楷體" w:eastAsia="標楷體" w:hAnsi="標楷體" w:hint="eastAsia"/>
                <w:color w:val="000000"/>
                <w:sz w:val="28"/>
                <w:szCs w:val="28"/>
              </w:rPr>
              <w:t>項目名稱</w:t>
            </w:r>
          </w:p>
        </w:tc>
        <w:tc>
          <w:tcPr>
            <w:tcW w:w="7808" w:type="dxa"/>
          </w:tcPr>
          <w:p w:rsidR="00402D2F" w:rsidRPr="00DE6FC8" w:rsidRDefault="006C21A2" w:rsidP="00F41FCE">
            <w:pPr>
              <w:rPr>
                <w:rFonts w:ascii="標楷體" w:eastAsia="標楷體" w:hAnsi="標楷體"/>
                <w:color w:val="000000"/>
                <w:sz w:val="28"/>
                <w:szCs w:val="28"/>
              </w:rPr>
            </w:pPr>
            <w:bookmarkStart w:id="0" w:name="_GoBack"/>
            <w:r w:rsidRPr="00DE6FC8">
              <w:rPr>
                <w:rFonts w:ascii="標楷體" w:eastAsia="標楷體" w:hAnsi="標楷體" w:hint="eastAsia"/>
                <w:color w:val="000000"/>
                <w:sz w:val="28"/>
                <w:szCs w:val="28"/>
              </w:rPr>
              <w:t>公職人員財產申報</w:t>
            </w:r>
            <w:bookmarkEnd w:id="0"/>
          </w:p>
        </w:tc>
      </w:tr>
      <w:tr w:rsidR="00402D2F" w:rsidRPr="00DE6FC8" w:rsidTr="00160446">
        <w:trPr>
          <w:trHeight w:val="148"/>
        </w:trPr>
        <w:tc>
          <w:tcPr>
            <w:tcW w:w="1377" w:type="dxa"/>
          </w:tcPr>
          <w:p w:rsidR="00402D2F" w:rsidRPr="00DE6FC8" w:rsidRDefault="00402D2F" w:rsidP="00F41FCE">
            <w:pPr>
              <w:rPr>
                <w:rFonts w:ascii="標楷體" w:eastAsia="標楷體" w:hAnsi="標楷體"/>
                <w:color w:val="000000"/>
                <w:sz w:val="28"/>
                <w:szCs w:val="28"/>
              </w:rPr>
            </w:pPr>
            <w:r w:rsidRPr="00DE6FC8">
              <w:rPr>
                <w:rFonts w:ascii="標楷體" w:eastAsia="標楷體" w:hAnsi="標楷體" w:hint="eastAsia"/>
                <w:color w:val="000000"/>
                <w:sz w:val="28"/>
                <w:szCs w:val="28"/>
              </w:rPr>
              <w:t>承辦單位</w:t>
            </w:r>
          </w:p>
        </w:tc>
        <w:tc>
          <w:tcPr>
            <w:tcW w:w="7808" w:type="dxa"/>
          </w:tcPr>
          <w:p w:rsidR="00402D2F" w:rsidRPr="00DE6FC8" w:rsidRDefault="00160EBA" w:rsidP="00280BDE">
            <w:pPr>
              <w:rPr>
                <w:rFonts w:ascii="標楷體" w:eastAsia="標楷體" w:hAnsi="標楷體"/>
                <w:color w:val="000000"/>
                <w:sz w:val="28"/>
                <w:szCs w:val="28"/>
              </w:rPr>
            </w:pPr>
            <w:r w:rsidRPr="00DE6FC8">
              <w:rPr>
                <w:rFonts w:ascii="標楷體" w:eastAsia="標楷體" w:hAnsi="標楷體" w:hint="eastAsia"/>
                <w:color w:val="000000"/>
                <w:sz w:val="28"/>
                <w:szCs w:val="28"/>
              </w:rPr>
              <w:t>政風處</w:t>
            </w:r>
          </w:p>
        </w:tc>
      </w:tr>
      <w:tr w:rsidR="00402D2F" w:rsidRPr="00DE6FC8" w:rsidTr="00160446">
        <w:trPr>
          <w:trHeight w:val="538"/>
        </w:trPr>
        <w:tc>
          <w:tcPr>
            <w:tcW w:w="1377" w:type="dxa"/>
          </w:tcPr>
          <w:p w:rsidR="00402D2F" w:rsidRPr="00DE6FC8" w:rsidRDefault="00402D2F" w:rsidP="00F41FCE">
            <w:pPr>
              <w:rPr>
                <w:rFonts w:ascii="標楷體" w:eastAsia="標楷體" w:hAnsi="標楷體"/>
                <w:color w:val="000000"/>
                <w:sz w:val="28"/>
                <w:szCs w:val="28"/>
              </w:rPr>
            </w:pPr>
            <w:r w:rsidRPr="00DE6FC8">
              <w:rPr>
                <w:rFonts w:ascii="標楷體" w:eastAsia="標楷體" w:hAnsi="標楷體" w:hint="eastAsia"/>
                <w:color w:val="000000"/>
                <w:sz w:val="28"/>
                <w:szCs w:val="28"/>
              </w:rPr>
              <w:t>作業程序說明</w:t>
            </w:r>
          </w:p>
        </w:tc>
        <w:tc>
          <w:tcPr>
            <w:tcW w:w="7808" w:type="dxa"/>
          </w:tcPr>
          <w:p w:rsidR="00FA799D" w:rsidRPr="00DE6FC8" w:rsidRDefault="00FA799D" w:rsidP="00FA799D">
            <w:pPr>
              <w:numPr>
                <w:ilvl w:val="1"/>
                <w:numId w:val="23"/>
              </w:numPr>
              <w:tabs>
                <w:tab w:val="clear" w:pos="1620"/>
              </w:tabs>
              <w:spacing w:line="400" w:lineRule="exact"/>
              <w:ind w:left="508" w:hanging="602"/>
              <w:rPr>
                <w:rFonts w:ascii="標楷體" w:eastAsia="標楷體" w:hAnsi="標楷體"/>
                <w:color w:val="000000"/>
                <w:sz w:val="28"/>
                <w:szCs w:val="28"/>
              </w:rPr>
            </w:pPr>
            <w:r w:rsidRPr="00DE6FC8">
              <w:rPr>
                <w:rFonts w:ascii="標楷體" w:eastAsia="標楷體" w:hAnsi="標楷體" w:hint="eastAsia"/>
                <w:color w:val="000000"/>
                <w:sz w:val="28"/>
                <w:szCs w:val="28"/>
              </w:rPr>
              <w:t>掌握機關內具申報義務之人員</w:t>
            </w:r>
          </w:p>
          <w:p w:rsidR="00FA799D" w:rsidRPr="00DE6FC8" w:rsidRDefault="00FA799D" w:rsidP="00E0564D">
            <w:pPr>
              <w:numPr>
                <w:ilvl w:val="0"/>
                <w:numId w:val="27"/>
              </w:numPr>
              <w:tabs>
                <w:tab w:val="clear" w:pos="900"/>
                <w:tab w:val="num" w:pos="608"/>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未達</w:t>
            </w:r>
            <w:r w:rsidRPr="00DE6FC8">
              <w:rPr>
                <w:rFonts w:ascii="標楷體" w:eastAsia="標楷體" w:hAnsi="標楷體"/>
                <w:color w:val="000000"/>
                <w:sz w:val="28"/>
                <w:szCs w:val="28"/>
              </w:rPr>
              <w:t>簡任第十二職等或相當簡任第十二職等</w:t>
            </w:r>
            <w:r w:rsidRPr="00DE6FC8">
              <w:rPr>
                <w:rFonts w:ascii="標楷體" w:eastAsia="標楷體" w:hAnsi="標楷體" w:hint="eastAsia"/>
                <w:color w:val="000000"/>
                <w:sz w:val="28"/>
                <w:szCs w:val="28"/>
              </w:rPr>
              <w:t>之</w:t>
            </w:r>
            <w:r w:rsidRPr="00DE6FC8">
              <w:rPr>
                <w:rFonts w:ascii="標楷體" w:eastAsia="標楷體" w:hAnsi="標楷體"/>
                <w:color w:val="000000"/>
                <w:sz w:val="28"/>
                <w:szCs w:val="28"/>
              </w:rPr>
              <w:t>各級政府機關首長</w:t>
            </w:r>
            <w:r w:rsidRPr="00DE6FC8">
              <w:rPr>
                <w:rFonts w:ascii="標楷體" w:eastAsia="標楷體" w:hAnsi="標楷體" w:hint="eastAsia"/>
                <w:color w:val="000000"/>
                <w:sz w:val="28"/>
                <w:szCs w:val="28"/>
              </w:rPr>
              <w:t>、</w:t>
            </w:r>
            <w:r w:rsidRPr="00DE6FC8">
              <w:rPr>
                <w:rFonts w:ascii="標楷體" w:eastAsia="標楷體" w:hAnsi="標楷體"/>
                <w:color w:val="000000"/>
                <w:sz w:val="28"/>
                <w:szCs w:val="28"/>
              </w:rPr>
              <w:t>各級政府機關</w:t>
            </w:r>
            <w:r w:rsidRPr="00DE6FC8">
              <w:rPr>
                <w:rFonts w:ascii="標楷體" w:eastAsia="標楷體" w:hAnsi="標楷體" w:hint="eastAsia"/>
                <w:color w:val="000000"/>
                <w:sz w:val="28"/>
                <w:szCs w:val="28"/>
              </w:rPr>
              <w:t>副</w:t>
            </w:r>
            <w:r w:rsidRPr="00DE6FC8">
              <w:rPr>
                <w:rFonts w:ascii="標楷體" w:eastAsia="標楷體" w:hAnsi="標楷體"/>
                <w:color w:val="000000"/>
                <w:sz w:val="28"/>
                <w:szCs w:val="28"/>
              </w:rPr>
              <w:t>首長及職務列簡任第十職等以上之幕僚長</w:t>
            </w:r>
            <w:r w:rsidRPr="00DE6FC8">
              <w:rPr>
                <w:rFonts w:ascii="標楷體" w:eastAsia="標楷體" w:hAnsi="標楷體" w:cs="細明體"/>
                <w:color w:val="000000"/>
                <w:kern w:val="0"/>
                <w:sz w:val="28"/>
                <w:szCs w:val="28"/>
              </w:rPr>
              <w:t>、</w:t>
            </w:r>
            <w:r w:rsidRPr="00DE6FC8">
              <w:rPr>
                <w:rFonts w:ascii="標楷體" w:eastAsia="標楷體" w:hAnsi="標楷體"/>
                <w:color w:val="000000"/>
                <w:sz w:val="28"/>
                <w:szCs w:val="28"/>
              </w:rPr>
              <w:t>主管</w:t>
            </w:r>
            <w:r w:rsidRPr="00DE6FC8">
              <w:rPr>
                <w:rFonts w:ascii="標楷體" w:eastAsia="標楷體" w:hAnsi="標楷體" w:hint="eastAsia"/>
                <w:color w:val="000000"/>
                <w:sz w:val="28"/>
                <w:szCs w:val="28"/>
              </w:rPr>
              <w:t>；</w:t>
            </w:r>
            <w:r w:rsidRPr="00DE6FC8">
              <w:rPr>
                <w:rFonts w:ascii="標楷體" w:eastAsia="標楷體" w:hAnsi="標楷體"/>
                <w:color w:val="000000"/>
                <w:sz w:val="28"/>
                <w:szCs w:val="28"/>
              </w:rPr>
              <w:t>公營事業總、分支機構之相當簡任第十職等以上之主管</w:t>
            </w:r>
            <w:r w:rsidRPr="00DE6FC8">
              <w:rPr>
                <w:rFonts w:ascii="標楷體" w:eastAsia="標楷體" w:hAnsi="標楷體" w:hint="eastAsia"/>
                <w:color w:val="000000"/>
                <w:sz w:val="28"/>
                <w:szCs w:val="28"/>
              </w:rPr>
              <w:t>。</w:t>
            </w:r>
          </w:p>
          <w:p w:rsidR="00FA799D" w:rsidRPr="00DE6FC8" w:rsidRDefault="00FA799D" w:rsidP="00E0564D">
            <w:pPr>
              <w:numPr>
                <w:ilvl w:val="0"/>
                <w:numId w:val="27"/>
              </w:numPr>
              <w:tabs>
                <w:tab w:val="clear" w:pos="900"/>
                <w:tab w:val="num" w:pos="608"/>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color w:val="000000"/>
                <w:sz w:val="28"/>
                <w:szCs w:val="28"/>
              </w:rPr>
              <w:t>各級公立學校</w:t>
            </w:r>
            <w:r w:rsidRPr="00E0564D">
              <w:rPr>
                <w:rFonts w:ascii="標楷體" w:eastAsia="標楷體" w:hAnsi="標楷體"/>
                <w:color w:val="000000"/>
                <w:sz w:val="28"/>
                <w:szCs w:val="28"/>
              </w:rPr>
              <w:t>之</w:t>
            </w:r>
            <w:r w:rsidRPr="00DE6FC8">
              <w:rPr>
                <w:rFonts w:ascii="標楷體" w:eastAsia="標楷體" w:hAnsi="標楷體" w:hint="eastAsia"/>
                <w:color w:val="000000"/>
                <w:sz w:val="28"/>
                <w:szCs w:val="28"/>
              </w:rPr>
              <w:t>校長(</w:t>
            </w:r>
            <w:r w:rsidRPr="00DE6FC8">
              <w:rPr>
                <w:rFonts w:ascii="標楷體" w:eastAsia="標楷體" w:hAnsi="標楷體"/>
                <w:color w:val="000000"/>
                <w:sz w:val="28"/>
                <w:szCs w:val="28"/>
              </w:rPr>
              <w:t>公立專科學校</w:t>
            </w:r>
            <w:r w:rsidRPr="00DE6FC8">
              <w:rPr>
                <w:rFonts w:ascii="標楷體" w:eastAsia="標楷體" w:hAnsi="標楷體" w:hint="eastAsia"/>
                <w:color w:val="000000"/>
                <w:sz w:val="28"/>
                <w:szCs w:val="28"/>
              </w:rPr>
              <w:t>以上者除外)</w:t>
            </w:r>
            <w:r w:rsidRPr="00DE6FC8">
              <w:rPr>
                <w:rFonts w:ascii="標楷體" w:eastAsia="標楷體" w:hAnsi="標楷體"/>
                <w:color w:val="000000"/>
                <w:sz w:val="28"/>
                <w:szCs w:val="28"/>
              </w:rPr>
              <w:t>、副校長</w:t>
            </w:r>
            <w:r w:rsidRPr="00E0564D">
              <w:rPr>
                <w:rFonts w:ascii="標楷體" w:eastAsia="標楷體" w:hAnsi="標楷體"/>
                <w:color w:val="000000"/>
                <w:sz w:val="28"/>
                <w:szCs w:val="28"/>
              </w:rPr>
              <w:t>；</w:t>
            </w:r>
            <w:r w:rsidRPr="00DE6FC8">
              <w:rPr>
                <w:rFonts w:ascii="標楷體" w:eastAsia="標楷體" w:hAnsi="標楷體"/>
                <w:color w:val="000000"/>
                <w:sz w:val="28"/>
                <w:szCs w:val="28"/>
              </w:rPr>
              <w:t>其設有附屬機構者，該機構之首長</w:t>
            </w:r>
            <w:r w:rsidRPr="00DE6FC8">
              <w:rPr>
                <w:rFonts w:ascii="標楷體" w:eastAsia="標楷體" w:hAnsi="標楷體" w:hint="eastAsia"/>
                <w:color w:val="000000"/>
                <w:sz w:val="28"/>
                <w:szCs w:val="28"/>
              </w:rPr>
              <w:t>(</w:t>
            </w:r>
            <w:r w:rsidRPr="00DE6FC8">
              <w:rPr>
                <w:rFonts w:ascii="標楷體" w:eastAsia="標楷體" w:hAnsi="標楷體"/>
                <w:color w:val="000000"/>
                <w:sz w:val="28"/>
                <w:szCs w:val="28"/>
              </w:rPr>
              <w:t>公立專科學校</w:t>
            </w:r>
            <w:r w:rsidRPr="00DE6FC8">
              <w:rPr>
                <w:rFonts w:ascii="標楷體" w:eastAsia="標楷體" w:hAnsi="標楷體" w:hint="eastAsia"/>
                <w:color w:val="000000"/>
                <w:sz w:val="28"/>
                <w:szCs w:val="28"/>
              </w:rPr>
              <w:t>以上者除外)</w:t>
            </w:r>
            <w:r w:rsidRPr="00DE6FC8">
              <w:rPr>
                <w:rFonts w:ascii="標楷體" w:eastAsia="標楷體" w:hAnsi="標楷體"/>
                <w:color w:val="000000"/>
                <w:sz w:val="28"/>
                <w:szCs w:val="28"/>
              </w:rPr>
              <w:t>、副首長。</w:t>
            </w:r>
          </w:p>
          <w:p w:rsidR="00FA799D" w:rsidRPr="00DE6FC8" w:rsidRDefault="00FA799D" w:rsidP="00E0564D">
            <w:pPr>
              <w:numPr>
                <w:ilvl w:val="0"/>
                <w:numId w:val="27"/>
              </w:numPr>
              <w:tabs>
                <w:tab w:val="clear" w:pos="900"/>
                <w:tab w:val="num" w:pos="608"/>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color w:val="000000"/>
                <w:sz w:val="28"/>
                <w:szCs w:val="28"/>
              </w:rPr>
              <w:t>軍事單位上校編階以上之各級主</w:t>
            </w:r>
            <w:r w:rsidRPr="00DE6FC8">
              <w:rPr>
                <w:rFonts w:ascii="標楷體" w:eastAsia="標楷體" w:hAnsi="標楷體" w:hint="eastAsia"/>
                <w:color w:val="000000"/>
                <w:sz w:val="28"/>
                <w:szCs w:val="28"/>
              </w:rPr>
              <w:t>官(</w:t>
            </w:r>
            <w:r w:rsidRPr="00DE6FC8">
              <w:rPr>
                <w:rFonts w:ascii="標楷體" w:eastAsia="標楷體" w:hAnsi="標楷體"/>
                <w:color w:val="000000"/>
                <w:sz w:val="28"/>
                <w:szCs w:val="28"/>
              </w:rPr>
              <w:t>少將編階以上</w:t>
            </w:r>
            <w:r w:rsidRPr="00DE6FC8">
              <w:rPr>
                <w:rFonts w:ascii="標楷體" w:eastAsia="標楷體" w:hAnsi="標楷體" w:hint="eastAsia"/>
                <w:color w:val="000000"/>
                <w:sz w:val="28"/>
                <w:szCs w:val="28"/>
              </w:rPr>
              <w:t>者除外)</w:t>
            </w:r>
            <w:r w:rsidRPr="00DE6FC8">
              <w:rPr>
                <w:rFonts w:ascii="標楷體" w:eastAsia="標楷體" w:hAnsi="標楷體"/>
                <w:color w:val="000000"/>
                <w:sz w:val="28"/>
                <w:szCs w:val="28"/>
              </w:rPr>
              <w:t>、副主官及主管。</w:t>
            </w:r>
          </w:p>
          <w:p w:rsidR="00FA799D" w:rsidRPr="00DE6FC8" w:rsidRDefault="00FA799D" w:rsidP="00E0564D">
            <w:pPr>
              <w:numPr>
                <w:ilvl w:val="0"/>
                <w:numId w:val="27"/>
              </w:numPr>
              <w:tabs>
                <w:tab w:val="clear" w:pos="900"/>
                <w:tab w:val="num" w:pos="608"/>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color w:val="000000"/>
                <w:sz w:val="28"/>
                <w:szCs w:val="28"/>
              </w:rPr>
              <w:t>法官</w:t>
            </w:r>
            <w:r w:rsidRPr="00DE6FC8">
              <w:rPr>
                <w:rFonts w:ascii="標楷體" w:eastAsia="標楷體" w:hAnsi="標楷體" w:hint="eastAsia"/>
                <w:color w:val="000000"/>
                <w:sz w:val="28"/>
                <w:szCs w:val="28"/>
              </w:rPr>
              <w:t>(簡任</w:t>
            </w:r>
            <w:r w:rsidRPr="00DE6FC8">
              <w:rPr>
                <w:rFonts w:ascii="標楷體" w:eastAsia="標楷體" w:hAnsi="標楷體"/>
                <w:color w:val="000000"/>
                <w:sz w:val="28"/>
                <w:szCs w:val="28"/>
              </w:rPr>
              <w:t>第</w:t>
            </w:r>
            <w:r w:rsidRPr="00DE6FC8">
              <w:rPr>
                <w:rFonts w:ascii="標楷體" w:eastAsia="標楷體" w:hAnsi="標楷體" w:hint="eastAsia"/>
                <w:color w:val="000000"/>
                <w:sz w:val="28"/>
                <w:szCs w:val="28"/>
              </w:rPr>
              <w:t>十二職等以上者除外)</w:t>
            </w:r>
            <w:r w:rsidRPr="00DE6FC8">
              <w:rPr>
                <w:rFonts w:ascii="標楷體" w:eastAsia="標楷體" w:hAnsi="標楷體"/>
                <w:color w:val="000000"/>
                <w:sz w:val="28"/>
                <w:szCs w:val="28"/>
              </w:rPr>
              <w:t>、檢察官</w:t>
            </w:r>
            <w:r w:rsidRPr="00DE6FC8">
              <w:rPr>
                <w:rFonts w:ascii="標楷體" w:eastAsia="標楷體" w:hAnsi="標楷體" w:hint="eastAsia"/>
                <w:color w:val="000000"/>
                <w:sz w:val="28"/>
                <w:szCs w:val="28"/>
              </w:rPr>
              <w:t>(簡任</w:t>
            </w:r>
            <w:r w:rsidRPr="00DE6FC8">
              <w:rPr>
                <w:rFonts w:ascii="標楷體" w:eastAsia="標楷體" w:hAnsi="標楷體"/>
                <w:color w:val="000000"/>
                <w:sz w:val="28"/>
                <w:szCs w:val="28"/>
              </w:rPr>
              <w:t>第</w:t>
            </w:r>
            <w:r w:rsidRPr="00DE6FC8">
              <w:rPr>
                <w:rFonts w:ascii="標楷體" w:eastAsia="標楷體" w:hAnsi="標楷體" w:hint="eastAsia"/>
                <w:color w:val="000000"/>
                <w:sz w:val="28"/>
                <w:szCs w:val="28"/>
              </w:rPr>
              <w:t>十二職等以上者除外)</w:t>
            </w:r>
            <w:r w:rsidRPr="00DE6FC8">
              <w:rPr>
                <w:rFonts w:ascii="標楷體" w:eastAsia="標楷體" w:hAnsi="標楷體"/>
                <w:color w:val="000000"/>
                <w:sz w:val="28"/>
                <w:szCs w:val="28"/>
              </w:rPr>
              <w:t>、行政執行官、軍法官。</w:t>
            </w:r>
          </w:p>
          <w:p w:rsidR="00FA799D" w:rsidRPr="00DE6FC8" w:rsidRDefault="00FA799D" w:rsidP="00E0564D">
            <w:pPr>
              <w:numPr>
                <w:ilvl w:val="0"/>
                <w:numId w:val="27"/>
              </w:numPr>
              <w:tabs>
                <w:tab w:val="clear" w:pos="900"/>
                <w:tab w:val="num" w:pos="608"/>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政風主管人員(為簡任</w:t>
            </w:r>
            <w:r w:rsidRPr="00DE6FC8">
              <w:rPr>
                <w:rFonts w:ascii="標楷體" w:eastAsia="標楷體" w:hAnsi="標楷體"/>
                <w:color w:val="000000"/>
                <w:sz w:val="28"/>
                <w:szCs w:val="28"/>
              </w:rPr>
              <w:t>第</w:t>
            </w:r>
            <w:r w:rsidRPr="00DE6FC8">
              <w:rPr>
                <w:rFonts w:ascii="標楷體" w:eastAsia="標楷體" w:hAnsi="標楷體" w:hint="eastAsia"/>
                <w:color w:val="000000"/>
                <w:sz w:val="28"/>
                <w:szCs w:val="28"/>
              </w:rPr>
              <w:t>十二職等以上機關首長者除外)。</w:t>
            </w:r>
          </w:p>
          <w:p w:rsidR="00FA799D" w:rsidRPr="00DE6FC8" w:rsidRDefault="00FA799D" w:rsidP="00E0564D">
            <w:pPr>
              <w:numPr>
                <w:ilvl w:val="0"/>
                <w:numId w:val="27"/>
              </w:numPr>
              <w:tabs>
                <w:tab w:val="clear" w:pos="900"/>
                <w:tab w:val="num" w:pos="608"/>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color w:val="000000"/>
                <w:sz w:val="28"/>
                <w:szCs w:val="28"/>
              </w:rPr>
              <w:t>司法警察、稅務、關務、地政、會計、審計、建築管理、工商登記、都市計畫、金融監督暨管理、公產管理、金融授信、商品檢驗、商標、專利、公路監理、環保稽查、採購業務等之主管人員</w:t>
            </w:r>
            <w:r w:rsidRPr="00DE6FC8">
              <w:rPr>
                <w:rFonts w:ascii="標楷體" w:eastAsia="標楷體" w:hAnsi="標楷體" w:hint="eastAsia"/>
                <w:color w:val="000000"/>
                <w:sz w:val="28"/>
                <w:szCs w:val="28"/>
              </w:rPr>
              <w:t>，及</w:t>
            </w:r>
            <w:r w:rsidRPr="00DE6FC8">
              <w:rPr>
                <w:rFonts w:ascii="標楷體" w:eastAsia="標楷體" w:hAnsi="標楷體"/>
                <w:color w:val="000000"/>
                <w:sz w:val="28"/>
                <w:szCs w:val="28"/>
              </w:rPr>
              <w:t>其他職務性質特殊，經主管府、院核定有申報財產必要之人員。</w:t>
            </w:r>
          </w:p>
          <w:p w:rsidR="00FA799D" w:rsidRPr="00DE6FC8" w:rsidRDefault="00FA799D" w:rsidP="00E0564D">
            <w:pPr>
              <w:numPr>
                <w:ilvl w:val="0"/>
                <w:numId w:val="27"/>
              </w:numPr>
              <w:tabs>
                <w:tab w:val="clear" w:pos="900"/>
                <w:tab w:val="num" w:pos="608"/>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前述應申報財產之</w:t>
            </w:r>
            <w:r w:rsidRPr="00DE6FC8">
              <w:rPr>
                <w:rFonts w:ascii="標楷體" w:eastAsia="標楷體" w:hAnsi="標楷體"/>
                <w:color w:val="000000"/>
                <w:sz w:val="28"/>
                <w:szCs w:val="28"/>
              </w:rPr>
              <w:t>公職人員</w:t>
            </w:r>
            <w:r w:rsidRPr="00DE6FC8">
              <w:rPr>
                <w:rFonts w:ascii="標楷體" w:eastAsia="標楷體" w:hAnsi="標楷體" w:hint="eastAsia"/>
                <w:color w:val="000000"/>
                <w:sz w:val="28"/>
                <w:szCs w:val="28"/>
              </w:rPr>
              <w:t>，</w:t>
            </w:r>
            <w:r w:rsidRPr="00DE6FC8">
              <w:rPr>
                <w:rFonts w:ascii="標楷體" w:eastAsia="標楷體" w:hAnsi="標楷體"/>
                <w:color w:val="000000"/>
                <w:sz w:val="28"/>
                <w:szCs w:val="28"/>
              </w:rPr>
              <w:t>其職務係代理者，亦應申報財產。但代理未滿</w:t>
            </w:r>
            <w:r>
              <w:rPr>
                <w:rFonts w:ascii="標楷體" w:eastAsia="標楷體" w:hAnsi="標楷體" w:hint="eastAsia"/>
                <w:color w:val="000000"/>
                <w:sz w:val="28"/>
                <w:szCs w:val="28"/>
              </w:rPr>
              <w:t>3</w:t>
            </w:r>
            <w:r w:rsidRPr="00DE6FC8">
              <w:rPr>
                <w:rFonts w:ascii="標楷體" w:eastAsia="標楷體" w:hAnsi="標楷體"/>
                <w:color w:val="000000"/>
                <w:sz w:val="28"/>
                <w:szCs w:val="28"/>
              </w:rPr>
              <w:t>個月者，毋庸申報。</w:t>
            </w:r>
          </w:p>
          <w:p w:rsidR="00FA799D" w:rsidRPr="00DE6FC8" w:rsidRDefault="00FA799D" w:rsidP="00E0564D">
            <w:pPr>
              <w:numPr>
                <w:ilvl w:val="0"/>
                <w:numId w:val="27"/>
              </w:numPr>
              <w:tabs>
                <w:tab w:val="clear" w:pos="900"/>
                <w:tab w:val="num" w:pos="608"/>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前述以外之</w:t>
            </w:r>
            <w:r w:rsidRPr="00DE6FC8">
              <w:rPr>
                <w:rFonts w:ascii="標楷體" w:eastAsia="標楷體" w:hAnsi="標楷體"/>
                <w:color w:val="000000"/>
                <w:sz w:val="28"/>
                <w:szCs w:val="28"/>
              </w:rPr>
              <w:t>公職人員，經調查有證據顯示其生活與消費顯超過其薪資收入者，該公職人員所屬機關或其上級機關之政風</w:t>
            </w:r>
            <w:r w:rsidRPr="00DE6FC8">
              <w:rPr>
                <w:rFonts w:ascii="標楷體" w:eastAsia="標楷體" w:hAnsi="標楷體" w:hint="eastAsia"/>
                <w:color w:val="000000"/>
                <w:sz w:val="28"/>
                <w:szCs w:val="28"/>
              </w:rPr>
              <w:t>機構</w:t>
            </w:r>
            <w:r w:rsidRPr="00DE6FC8">
              <w:rPr>
                <w:rFonts w:ascii="標楷體" w:eastAsia="標楷體" w:hAnsi="標楷體"/>
                <w:color w:val="000000"/>
                <w:sz w:val="28"/>
                <w:szCs w:val="28"/>
              </w:rPr>
              <w:t>，得經中央政風主管機關（構）之核可後，指定其申報財產。</w:t>
            </w:r>
          </w:p>
          <w:p w:rsidR="00FA799D" w:rsidRPr="00DE6FC8" w:rsidRDefault="00FA799D" w:rsidP="00FA799D">
            <w:pPr>
              <w:numPr>
                <w:ilvl w:val="1"/>
                <w:numId w:val="23"/>
              </w:numPr>
              <w:tabs>
                <w:tab w:val="clear" w:pos="1620"/>
              </w:tabs>
              <w:spacing w:line="400" w:lineRule="exact"/>
              <w:ind w:left="508" w:hanging="602"/>
              <w:rPr>
                <w:rFonts w:ascii="標楷體" w:eastAsia="標楷體" w:hAnsi="標楷體"/>
                <w:color w:val="000000"/>
                <w:sz w:val="28"/>
                <w:szCs w:val="28"/>
              </w:rPr>
            </w:pPr>
            <w:r w:rsidRPr="00DE6FC8">
              <w:rPr>
                <w:rFonts w:ascii="標楷體" w:eastAsia="標楷體" w:hAnsi="標楷體" w:hint="eastAsia"/>
                <w:color w:val="000000"/>
                <w:sz w:val="28"/>
                <w:szCs w:val="28"/>
              </w:rPr>
              <w:t>熟稔申報類型</w:t>
            </w:r>
          </w:p>
          <w:p w:rsidR="00FA799D" w:rsidRPr="00DE6FC8" w:rsidRDefault="00FA799D" w:rsidP="00E0564D">
            <w:pPr>
              <w:numPr>
                <w:ilvl w:val="0"/>
                <w:numId w:val="32"/>
              </w:numPr>
              <w:tabs>
                <w:tab w:val="clear" w:pos="900"/>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就(到)職申報：公職人員財產申報法第2條所定應申報財產之公職人員應於就(到)職3個月內辦理財產申報。</w:t>
            </w:r>
          </w:p>
          <w:p w:rsidR="00FA799D" w:rsidRPr="00DE6FC8" w:rsidRDefault="00FA799D" w:rsidP="00E0564D">
            <w:pPr>
              <w:numPr>
                <w:ilvl w:val="0"/>
                <w:numId w:val="32"/>
              </w:numPr>
              <w:tabs>
                <w:tab w:val="clear" w:pos="900"/>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定期申報</w:t>
            </w:r>
            <w:r w:rsidRPr="00DE6FC8">
              <w:rPr>
                <w:rFonts w:ascii="標楷體" w:eastAsia="標楷體" w:hAnsi="標楷體"/>
                <w:color w:val="000000"/>
                <w:sz w:val="28"/>
                <w:szCs w:val="28"/>
              </w:rPr>
              <w:t>：</w:t>
            </w:r>
            <w:r w:rsidRPr="00DE6FC8">
              <w:rPr>
                <w:rFonts w:ascii="標楷體" w:eastAsia="標楷體" w:hAnsi="標楷體" w:hint="eastAsia"/>
                <w:color w:val="000000"/>
                <w:sz w:val="28"/>
                <w:szCs w:val="28"/>
              </w:rPr>
              <w:t>公職人員應每年定期辦理財產申報1次，申報期間為每年</w:t>
            </w:r>
            <w:smartTag w:uri="urn:schemas-microsoft-com:office:smarttags" w:element="chsdate">
              <w:smartTagPr>
                <w:attr w:name="Year" w:val="2011"/>
                <w:attr w:name="Month" w:val="11"/>
                <w:attr w:name="Day" w:val="1"/>
                <w:attr w:name="IsLunarDate" w:val="False"/>
                <w:attr w:name="IsROCDate" w:val="False"/>
              </w:smartTagPr>
              <w:r w:rsidRPr="00DE6FC8">
                <w:rPr>
                  <w:rFonts w:ascii="標楷體" w:eastAsia="標楷體" w:hAnsi="標楷體" w:hint="eastAsia"/>
                  <w:color w:val="000000"/>
                  <w:sz w:val="28"/>
                  <w:szCs w:val="28"/>
                </w:rPr>
                <w:t>11月1日</w:t>
              </w:r>
            </w:smartTag>
            <w:r w:rsidRPr="00DE6FC8">
              <w:rPr>
                <w:rFonts w:ascii="標楷體" w:eastAsia="標楷體" w:hAnsi="標楷體" w:hint="eastAsia"/>
                <w:color w:val="000000"/>
                <w:sz w:val="28"/>
                <w:szCs w:val="28"/>
              </w:rPr>
              <w:t>至</w:t>
            </w:r>
            <w:smartTag w:uri="urn:schemas-microsoft-com:office:smarttags" w:element="chsdate">
              <w:smartTagPr>
                <w:attr w:name="Year" w:val="2011"/>
                <w:attr w:name="Month" w:val="12"/>
                <w:attr w:name="Day" w:val="31"/>
                <w:attr w:name="IsLunarDate" w:val="False"/>
                <w:attr w:name="IsROCDate" w:val="False"/>
              </w:smartTagPr>
              <w:r w:rsidRPr="00DE6FC8">
                <w:rPr>
                  <w:rFonts w:ascii="標楷體" w:eastAsia="標楷體" w:hAnsi="標楷體" w:hint="eastAsia"/>
                  <w:color w:val="000000"/>
                  <w:sz w:val="28"/>
                  <w:szCs w:val="28"/>
                </w:rPr>
                <w:t>12月31日</w:t>
              </w:r>
            </w:smartTag>
            <w:r w:rsidRPr="00DE6FC8">
              <w:rPr>
                <w:rFonts w:ascii="標楷體" w:eastAsia="標楷體" w:hAnsi="標楷體" w:hint="eastAsia"/>
                <w:color w:val="000000"/>
                <w:sz w:val="28"/>
                <w:szCs w:val="28"/>
              </w:rPr>
              <w:t>；惟該年度已辦理就(到)職申報、職務異動申報、核定申報、代理申報、兼任</w:t>
            </w:r>
            <w:r w:rsidRPr="00DE6FC8">
              <w:rPr>
                <w:rFonts w:ascii="標楷體" w:eastAsia="標楷體" w:hAnsi="標楷體" w:hint="eastAsia"/>
                <w:color w:val="000000"/>
                <w:sz w:val="28"/>
                <w:szCs w:val="28"/>
              </w:rPr>
              <w:lastRenderedPageBreak/>
              <w:t>申報或指定申報者，當年度免定期申報。</w:t>
            </w:r>
          </w:p>
          <w:p w:rsidR="00FA799D" w:rsidRPr="00DE6FC8" w:rsidRDefault="00FA799D" w:rsidP="00E0564D">
            <w:pPr>
              <w:numPr>
                <w:ilvl w:val="0"/>
                <w:numId w:val="32"/>
              </w:numPr>
              <w:tabs>
                <w:tab w:val="clear" w:pos="900"/>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代理(兼任)申報：代理(兼任) 公職人員財產申報法第2條所定應申報財產之職務者，應於代理滿3個月之日起，3個月內辦理財產申報。</w:t>
            </w:r>
          </w:p>
          <w:p w:rsidR="00FA799D" w:rsidRPr="00DE6FC8" w:rsidRDefault="00FA799D" w:rsidP="00E0564D">
            <w:pPr>
              <w:numPr>
                <w:ilvl w:val="0"/>
                <w:numId w:val="32"/>
              </w:numPr>
              <w:tabs>
                <w:tab w:val="clear" w:pos="900"/>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卸(離)職/解除代理(兼任)申報：公職人員財產申報法第2條所定應申報財產之公職人員，於喪失其所定應申報財產之身分起2個月內，應申報其卸(離)職或解除代理(兼任)當日之財產情形。</w:t>
            </w:r>
          </w:p>
          <w:p w:rsidR="00FA799D" w:rsidRPr="00DE6FC8" w:rsidRDefault="00FA799D" w:rsidP="00E0564D">
            <w:pPr>
              <w:numPr>
                <w:ilvl w:val="0"/>
                <w:numId w:val="32"/>
              </w:numPr>
              <w:tabs>
                <w:tab w:val="clear" w:pos="900"/>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核定申報：依公職人員財產申報法第2條第1項第13款後段規定，經核定為有申報財產必要之公職人員，應於核定之日起3個月內申報。</w:t>
            </w:r>
          </w:p>
          <w:p w:rsidR="00FA799D" w:rsidRPr="00DE6FC8" w:rsidRDefault="00FA799D" w:rsidP="00E0564D">
            <w:pPr>
              <w:numPr>
                <w:ilvl w:val="0"/>
                <w:numId w:val="32"/>
              </w:numPr>
              <w:tabs>
                <w:tab w:val="clear" w:pos="900"/>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指定申報：公職人員所屬機關或其上級機關之政風機構，經</w:t>
            </w:r>
            <w:r w:rsidRPr="005F29EE">
              <w:rPr>
                <w:rFonts w:ascii="標楷體" w:eastAsia="標楷體" w:hAnsi="標楷體" w:hint="eastAsia"/>
                <w:color w:val="000000"/>
                <w:sz w:val="28"/>
                <w:szCs w:val="28"/>
              </w:rPr>
              <w:t>中央政風主管機關(構)</w:t>
            </w:r>
            <w:r w:rsidRPr="00DE6FC8">
              <w:rPr>
                <w:rFonts w:ascii="標楷體" w:eastAsia="標楷體" w:hAnsi="標楷體" w:hint="eastAsia"/>
                <w:color w:val="000000"/>
                <w:sz w:val="28"/>
                <w:szCs w:val="28"/>
              </w:rPr>
              <w:t>核可指定其應申報者，應於指定之日起3個月內申報。</w:t>
            </w:r>
          </w:p>
          <w:p w:rsidR="001C0483" w:rsidRPr="00DE6FC8" w:rsidRDefault="001C0483" w:rsidP="006A6A1A">
            <w:pPr>
              <w:numPr>
                <w:ilvl w:val="1"/>
                <w:numId w:val="23"/>
              </w:numPr>
              <w:tabs>
                <w:tab w:val="clear" w:pos="1620"/>
              </w:tabs>
              <w:spacing w:line="400" w:lineRule="exact"/>
              <w:ind w:left="508" w:hanging="602"/>
              <w:rPr>
                <w:rFonts w:ascii="標楷體" w:eastAsia="標楷體" w:hAnsi="標楷體"/>
                <w:color w:val="000000"/>
                <w:sz w:val="28"/>
                <w:szCs w:val="28"/>
              </w:rPr>
            </w:pPr>
            <w:r w:rsidRPr="00DE6FC8">
              <w:rPr>
                <w:rFonts w:ascii="標楷體" w:eastAsia="標楷體" w:hAnsi="標楷體" w:hint="eastAsia"/>
                <w:color w:val="000000"/>
                <w:sz w:val="28"/>
                <w:szCs w:val="28"/>
              </w:rPr>
              <w:t>前置作業</w:t>
            </w:r>
          </w:p>
          <w:p w:rsidR="001C0483" w:rsidRPr="00DE6FC8" w:rsidRDefault="001C0483" w:rsidP="00E0564D">
            <w:pPr>
              <w:numPr>
                <w:ilvl w:val="0"/>
                <w:numId w:val="22"/>
              </w:numPr>
              <w:tabs>
                <w:tab w:val="clear" w:pos="900"/>
              </w:tabs>
              <w:snapToGrid w:val="0"/>
              <w:spacing w:line="400" w:lineRule="exact"/>
              <w:ind w:left="550" w:hanging="510"/>
              <w:jc w:val="both"/>
              <w:rPr>
                <w:rFonts w:ascii="標楷體" w:eastAsia="標楷體" w:hAnsi="標楷體"/>
                <w:color w:val="000000"/>
                <w:sz w:val="28"/>
                <w:szCs w:val="28"/>
              </w:rPr>
            </w:pPr>
            <w:r w:rsidRPr="00DE6FC8">
              <w:rPr>
                <w:rFonts w:ascii="標楷體" w:eastAsia="標楷體" w:hAnsi="標楷體" w:hint="eastAsia"/>
                <w:color w:val="000000"/>
                <w:sz w:val="28"/>
                <w:szCs w:val="28"/>
              </w:rPr>
              <w:t>定期申報：受理機關(構)於定期申報期間開始前，書面通知</w:t>
            </w:r>
            <w:r w:rsidR="00657ADE" w:rsidRPr="00DE6FC8">
              <w:rPr>
                <w:rFonts w:ascii="標楷體" w:eastAsia="標楷體" w:hAnsi="標楷體" w:hint="eastAsia"/>
                <w:color w:val="000000"/>
                <w:sz w:val="28"/>
                <w:szCs w:val="28"/>
              </w:rPr>
              <w:t>申報人於法定期限內完成申報。（通知為服務性質，縱未通知，申報人亦不得藉此卸免其法定義務）</w:t>
            </w:r>
          </w:p>
          <w:p w:rsidR="001C0483" w:rsidRPr="00DE6FC8" w:rsidRDefault="001C0483" w:rsidP="00E0564D">
            <w:pPr>
              <w:numPr>
                <w:ilvl w:val="0"/>
                <w:numId w:val="22"/>
              </w:numPr>
              <w:tabs>
                <w:tab w:val="clear" w:pos="900"/>
              </w:tabs>
              <w:snapToGrid w:val="0"/>
              <w:spacing w:line="400" w:lineRule="exact"/>
              <w:ind w:left="550" w:hanging="510"/>
              <w:jc w:val="both"/>
              <w:rPr>
                <w:rFonts w:ascii="標楷體" w:eastAsia="標楷體" w:hAnsi="標楷體"/>
                <w:color w:val="000000"/>
                <w:sz w:val="28"/>
                <w:szCs w:val="28"/>
              </w:rPr>
            </w:pPr>
            <w:r w:rsidRPr="00DE6FC8">
              <w:rPr>
                <w:rFonts w:ascii="標楷體" w:eastAsia="標楷體" w:hAnsi="標楷體" w:hint="eastAsia"/>
                <w:color w:val="000000"/>
                <w:sz w:val="28"/>
                <w:szCs w:val="28"/>
              </w:rPr>
              <w:t>定期申報以外之各類申報：政風機構</w:t>
            </w:r>
            <w:r w:rsidR="00911DAE">
              <w:rPr>
                <w:rFonts w:ascii="標楷體" w:eastAsia="標楷體" w:hAnsi="標楷體" w:hint="eastAsia"/>
                <w:color w:val="000000"/>
                <w:sz w:val="28"/>
                <w:szCs w:val="28"/>
              </w:rPr>
              <w:t>宜</w:t>
            </w:r>
            <w:r w:rsidR="00DD0D77">
              <w:rPr>
                <w:rFonts w:ascii="標楷體" w:eastAsia="標楷體" w:hAnsi="標楷體" w:hint="eastAsia"/>
                <w:color w:val="000000"/>
                <w:sz w:val="28"/>
                <w:szCs w:val="28"/>
              </w:rPr>
              <w:t>知會</w:t>
            </w:r>
            <w:r w:rsidR="003B64E5" w:rsidRPr="00DD0D77">
              <w:rPr>
                <w:rFonts w:ascii="標楷體" w:eastAsia="標楷體" w:hAnsi="標楷體" w:hint="eastAsia"/>
                <w:color w:val="000000"/>
                <w:sz w:val="28"/>
                <w:szCs w:val="28"/>
              </w:rPr>
              <w:t>人事單位</w:t>
            </w:r>
            <w:r w:rsidR="007F4282" w:rsidRPr="00B02C4E">
              <w:rPr>
                <w:rFonts w:ascii="標楷體" w:eastAsia="標楷體" w:hAnsi="標楷體" w:hint="eastAsia"/>
                <w:sz w:val="28"/>
                <w:szCs w:val="28"/>
              </w:rPr>
              <w:t>列管</w:t>
            </w:r>
            <w:r w:rsidR="00DD0D77" w:rsidRPr="00DD0D77">
              <w:rPr>
                <w:rFonts w:ascii="標楷體" w:eastAsia="標楷體" w:hAnsi="標楷體" w:hint="eastAsia"/>
                <w:color w:val="000000"/>
                <w:sz w:val="28"/>
                <w:szCs w:val="28"/>
              </w:rPr>
              <w:t>機關</w:t>
            </w:r>
            <w:r w:rsidR="005C364F" w:rsidRPr="00DD0D77">
              <w:rPr>
                <w:rFonts w:ascii="標楷體" w:eastAsia="標楷體" w:hAnsi="標楷體" w:hint="eastAsia"/>
                <w:color w:val="000000"/>
                <w:sz w:val="28"/>
                <w:szCs w:val="28"/>
              </w:rPr>
              <w:t>具申報身分之人員</w:t>
            </w:r>
            <w:r w:rsidRPr="00DE6FC8">
              <w:rPr>
                <w:rFonts w:ascii="標楷體" w:eastAsia="標楷體" w:hAnsi="標楷體" w:hint="eastAsia"/>
                <w:color w:val="000000"/>
                <w:sz w:val="28"/>
                <w:szCs w:val="28"/>
              </w:rPr>
              <w:t>，</w:t>
            </w:r>
            <w:r w:rsidR="003B64E5" w:rsidRPr="00DE6FC8">
              <w:rPr>
                <w:rFonts w:ascii="標楷體" w:eastAsia="標楷體" w:hAnsi="標楷體" w:hint="eastAsia"/>
                <w:color w:val="000000"/>
                <w:sz w:val="28"/>
                <w:szCs w:val="28"/>
              </w:rPr>
              <w:t>人事單位</w:t>
            </w:r>
            <w:r w:rsidR="005C364F" w:rsidRPr="00DE6FC8">
              <w:rPr>
                <w:rFonts w:ascii="標楷體" w:eastAsia="標楷體" w:hAnsi="標楷體" w:hint="eastAsia"/>
                <w:color w:val="000000"/>
                <w:sz w:val="28"/>
                <w:szCs w:val="28"/>
              </w:rPr>
              <w:t>於該等人員</w:t>
            </w:r>
            <w:r w:rsidR="00657ADE" w:rsidRPr="00DE6FC8">
              <w:rPr>
                <w:rFonts w:ascii="標楷體" w:eastAsia="標楷體" w:hAnsi="標楷體" w:hint="eastAsia"/>
                <w:color w:val="000000"/>
                <w:sz w:val="28"/>
                <w:szCs w:val="28"/>
              </w:rPr>
              <w:t>職務</w:t>
            </w:r>
            <w:r w:rsidR="005C364F" w:rsidRPr="00DE6FC8">
              <w:rPr>
                <w:rFonts w:ascii="標楷體" w:eastAsia="標楷體" w:hAnsi="標楷體" w:hint="eastAsia"/>
                <w:color w:val="000000"/>
                <w:sz w:val="28"/>
                <w:szCs w:val="28"/>
              </w:rPr>
              <w:t>有所異動時即時</w:t>
            </w:r>
            <w:r w:rsidRPr="00DE6FC8">
              <w:rPr>
                <w:rFonts w:ascii="標楷體" w:eastAsia="標楷體" w:hAnsi="標楷體" w:hint="eastAsia"/>
                <w:color w:val="000000"/>
                <w:sz w:val="28"/>
                <w:szCs w:val="28"/>
              </w:rPr>
              <w:t>通</w:t>
            </w:r>
            <w:r w:rsidR="005C364F" w:rsidRPr="00DE6FC8">
              <w:rPr>
                <w:rFonts w:ascii="標楷體" w:eastAsia="標楷體" w:hAnsi="標楷體" w:hint="eastAsia"/>
                <w:color w:val="000000"/>
                <w:sz w:val="28"/>
                <w:szCs w:val="28"/>
              </w:rPr>
              <w:t>報</w:t>
            </w:r>
            <w:r w:rsidR="00657ADE" w:rsidRPr="00DE6FC8">
              <w:rPr>
                <w:rFonts w:ascii="標楷體" w:eastAsia="標楷體" w:hAnsi="標楷體" w:hint="eastAsia"/>
                <w:color w:val="000000"/>
                <w:sz w:val="28"/>
                <w:szCs w:val="28"/>
              </w:rPr>
              <w:t>，政風機構接獲通報後，應以書面通知限期完成申報</w:t>
            </w:r>
            <w:r w:rsidRPr="00DE6FC8">
              <w:rPr>
                <w:rFonts w:ascii="標楷體" w:eastAsia="標楷體" w:hAnsi="標楷體" w:hint="eastAsia"/>
                <w:color w:val="000000"/>
                <w:sz w:val="28"/>
                <w:szCs w:val="28"/>
              </w:rPr>
              <w:t>。</w:t>
            </w:r>
          </w:p>
          <w:p w:rsidR="006C21A2" w:rsidRPr="00DE6FC8" w:rsidRDefault="00876279" w:rsidP="00134076">
            <w:pPr>
              <w:numPr>
                <w:ilvl w:val="1"/>
                <w:numId w:val="23"/>
              </w:numPr>
              <w:tabs>
                <w:tab w:val="clear" w:pos="1620"/>
              </w:tabs>
              <w:spacing w:line="400" w:lineRule="exact"/>
              <w:ind w:left="508" w:hanging="602"/>
              <w:jc w:val="both"/>
              <w:rPr>
                <w:rFonts w:ascii="標楷體" w:eastAsia="標楷體" w:hAnsi="標楷體"/>
                <w:color w:val="000000"/>
                <w:sz w:val="28"/>
                <w:szCs w:val="28"/>
              </w:rPr>
            </w:pPr>
            <w:r w:rsidRPr="00DE6FC8">
              <w:rPr>
                <w:rFonts w:ascii="標楷體" w:eastAsia="標楷體" w:hAnsi="標楷體" w:hint="eastAsia"/>
                <w:color w:val="000000"/>
                <w:sz w:val="28"/>
                <w:szCs w:val="28"/>
              </w:rPr>
              <w:t>受理申報：</w:t>
            </w:r>
            <w:r w:rsidR="0086481A" w:rsidRPr="00DE6FC8">
              <w:rPr>
                <w:rFonts w:ascii="標楷體" w:eastAsia="標楷體" w:hAnsi="標楷體" w:hint="eastAsia"/>
                <w:color w:val="000000"/>
                <w:sz w:val="28"/>
                <w:szCs w:val="28"/>
              </w:rPr>
              <w:t>受理申報</w:t>
            </w:r>
            <w:r w:rsidR="00DB7735" w:rsidRPr="00DE6FC8">
              <w:rPr>
                <w:rFonts w:ascii="標楷體" w:eastAsia="標楷體" w:hAnsi="標楷體" w:hint="eastAsia"/>
                <w:color w:val="000000"/>
                <w:sz w:val="28"/>
                <w:szCs w:val="28"/>
              </w:rPr>
              <w:t>人所交申報表</w:t>
            </w:r>
            <w:r w:rsidR="0086481A" w:rsidRPr="00DE6FC8">
              <w:rPr>
                <w:rFonts w:ascii="標楷體" w:eastAsia="標楷體" w:hAnsi="標楷體" w:hint="eastAsia"/>
                <w:color w:val="000000"/>
                <w:sz w:val="28"/>
                <w:szCs w:val="28"/>
              </w:rPr>
              <w:t>後，</w:t>
            </w:r>
            <w:r w:rsidR="00DB7735" w:rsidRPr="00DE6FC8">
              <w:rPr>
                <w:rFonts w:ascii="標楷體" w:eastAsia="標楷體" w:hAnsi="標楷體" w:hint="eastAsia"/>
                <w:color w:val="000000"/>
                <w:sz w:val="28"/>
                <w:szCs w:val="28"/>
              </w:rPr>
              <w:t>應即</w:t>
            </w:r>
            <w:r w:rsidR="0086481A" w:rsidRPr="00DE6FC8">
              <w:rPr>
                <w:rFonts w:ascii="標楷體" w:eastAsia="標楷體" w:hAnsi="標楷體" w:hint="eastAsia"/>
                <w:color w:val="000000"/>
                <w:sz w:val="28"/>
                <w:szCs w:val="28"/>
              </w:rPr>
              <w:t>就申報資料</w:t>
            </w:r>
            <w:r w:rsidR="003343F6" w:rsidRPr="00DE6FC8">
              <w:rPr>
                <w:rFonts w:ascii="標楷體" w:eastAsia="標楷體" w:hAnsi="標楷體" w:hint="eastAsia"/>
                <w:color w:val="000000"/>
                <w:sz w:val="28"/>
                <w:szCs w:val="28"/>
              </w:rPr>
              <w:t>進行</w:t>
            </w:r>
            <w:r w:rsidR="0086481A" w:rsidRPr="00DE6FC8">
              <w:rPr>
                <w:rFonts w:ascii="標楷體" w:eastAsia="標楷體" w:hAnsi="標楷體" w:hint="eastAsia"/>
                <w:color w:val="000000"/>
                <w:sz w:val="28"/>
                <w:szCs w:val="28"/>
              </w:rPr>
              <w:t>形式審查，如有不完備</w:t>
            </w:r>
            <w:r w:rsidR="00513181" w:rsidRPr="00DE6FC8">
              <w:rPr>
                <w:rFonts w:ascii="標楷體" w:eastAsia="標楷體" w:hAnsi="標楷體" w:hint="eastAsia"/>
                <w:color w:val="000000"/>
                <w:sz w:val="28"/>
                <w:szCs w:val="28"/>
              </w:rPr>
              <w:t>或明顯錯誤</w:t>
            </w:r>
            <w:r w:rsidR="0086481A" w:rsidRPr="00DE6FC8">
              <w:rPr>
                <w:rFonts w:ascii="標楷體" w:eastAsia="標楷體" w:hAnsi="標楷體" w:hint="eastAsia"/>
                <w:color w:val="000000"/>
                <w:sz w:val="28"/>
                <w:szCs w:val="28"/>
              </w:rPr>
              <w:t>之情形，應通知申報人限期</w:t>
            </w:r>
            <w:r w:rsidRPr="00DE6FC8">
              <w:rPr>
                <w:rFonts w:ascii="標楷體" w:eastAsia="標楷體" w:hAnsi="標楷體" w:hint="eastAsia"/>
                <w:color w:val="000000"/>
                <w:sz w:val="28"/>
                <w:szCs w:val="28"/>
              </w:rPr>
              <w:t>補正</w:t>
            </w:r>
            <w:r w:rsidR="000A612C" w:rsidRPr="00DE6FC8">
              <w:rPr>
                <w:rFonts w:ascii="標楷體" w:eastAsia="標楷體" w:hAnsi="標楷體" w:hint="eastAsia"/>
                <w:color w:val="0000FF"/>
                <w:sz w:val="28"/>
                <w:szCs w:val="28"/>
              </w:rPr>
              <w:t>，</w:t>
            </w:r>
            <w:r w:rsidR="000A612C" w:rsidRPr="00DE6FC8">
              <w:rPr>
                <w:rFonts w:ascii="標楷體" w:eastAsia="標楷體" w:hAnsi="標楷體" w:hint="eastAsia"/>
                <w:color w:val="000000"/>
                <w:sz w:val="28"/>
                <w:szCs w:val="28"/>
              </w:rPr>
              <w:t>申報人未依規定</w:t>
            </w:r>
            <w:r w:rsidR="00521D48" w:rsidRPr="00DE6FC8">
              <w:rPr>
                <w:rFonts w:ascii="標楷體" w:eastAsia="標楷體" w:hAnsi="標楷體" w:hint="eastAsia"/>
                <w:color w:val="000000"/>
                <w:sz w:val="28"/>
                <w:szCs w:val="28"/>
              </w:rPr>
              <w:t>期</w:t>
            </w:r>
            <w:r w:rsidR="000A612C" w:rsidRPr="00DE6FC8">
              <w:rPr>
                <w:rFonts w:ascii="標楷體" w:eastAsia="標楷體" w:hAnsi="標楷體" w:hint="eastAsia"/>
                <w:color w:val="000000"/>
                <w:sz w:val="28"/>
                <w:szCs w:val="28"/>
              </w:rPr>
              <w:t>限申報或限期未補正，應填具裁罰陳報單連同事證陳報上級政風機構層轉法務部</w:t>
            </w:r>
            <w:r w:rsidRPr="00DE6FC8">
              <w:rPr>
                <w:rFonts w:ascii="標楷體" w:eastAsia="標楷體" w:hAnsi="標楷體" w:hint="eastAsia"/>
                <w:color w:val="000000"/>
                <w:sz w:val="28"/>
                <w:szCs w:val="28"/>
              </w:rPr>
              <w:t>。</w:t>
            </w:r>
          </w:p>
          <w:p w:rsidR="00876279" w:rsidRPr="00DE6FC8" w:rsidRDefault="00876279" w:rsidP="006A6A1A">
            <w:pPr>
              <w:numPr>
                <w:ilvl w:val="1"/>
                <w:numId w:val="23"/>
              </w:numPr>
              <w:tabs>
                <w:tab w:val="clear" w:pos="1620"/>
              </w:tabs>
              <w:spacing w:line="400" w:lineRule="exact"/>
              <w:ind w:left="508" w:hanging="602"/>
              <w:rPr>
                <w:rFonts w:ascii="標楷體" w:eastAsia="標楷體" w:hAnsi="標楷體"/>
                <w:color w:val="000000"/>
                <w:sz w:val="28"/>
                <w:szCs w:val="28"/>
              </w:rPr>
            </w:pPr>
            <w:r w:rsidRPr="00DE6FC8">
              <w:rPr>
                <w:rFonts w:ascii="標楷體" w:eastAsia="標楷體" w:hAnsi="標楷體" w:hint="eastAsia"/>
                <w:color w:val="000000"/>
                <w:sz w:val="28"/>
                <w:szCs w:val="28"/>
              </w:rPr>
              <w:t>實質審查</w:t>
            </w:r>
            <w:r w:rsidR="00963288" w:rsidRPr="00DE6FC8">
              <w:rPr>
                <w:rFonts w:ascii="標楷體" w:eastAsia="標楷體" w:hAnsi="標楷體"/>
                <w:color w:val="000000"/>
                <w:sz w:val="28"/>
                <w:szCs w:val="28"/>
              </w:rPr>
              <w:t xml:space="preserve"> </w:t>
            </w:r>
          </w:p>
          <w:p w:rsidR="006C21A2" w:rsidRPr="00DE6FC8" w:rsidRDefault="005C364F" w:rsidP="00E0564D">
            <w:pPr>
              <w:numPr>
                <w:ilvl w:val="0"/>
                <w:numId w:val="38"/>
              </w:numPr>
              <w:tabs>
                <w:tab w:val="clear" w:pos="622"/>
                <w:tab w:val="num" w:pos="608"/>
              </w:tabs>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比例查核</w:t>
            </w:r>
            <w:r w:rsidR="00876279" w:rsidRPr="00DE6FC8">
              <w:rPr>
                <w:rFonts w:ascii="標楷體" w:eastAsia="標楷體" w:hAnsi="標楷體" w:hint="eastAsia"/>
                <w:color w:val="000000"/>
                <w:sz w:val="28"/>
                <w:szCs w:val="28"/>
              </w:rPr>
              <w:t>：</w:t>
            </w:r>
            <w:r w:rsidR="0086481A" w:rsidRPr="00DE6FC8">
              <w:rPr>
                <w:rFonts w:ascii="標楷體" w:eastAsia="標楷體" w:hAnsi="標楷體" w:hint="eastAsia"/>
                <w:color w:val="000000"/>
                <w:sz w:val="28"/>
                <w:szCs w:val="28"/>
              </w:rPr>
              <w:t>定期申報期間截止後</w:t>
            </w:r>
            <w:r w:rsidR="00E0572C" w:rsidRPr="00E0572C">
              <w:rPr>
                <w:rFonts w:ascii="標楷體" w:eastAsia="標楷體" w:hAnsi="標楷體" w:hint="eastAsia"/>
                <w:color w:val="000000"/>
                <w:sz w:val="28"/>
                <w:szCs w:val="28"/>
              </w:rPr>
              <w:t>1</w:t>
            </w:r>
            <w:r w:rsidR="0086481A" w:rsidRPr="00E0572C">
              <w:rPr>
                <w:rFonts w:ascii="標楷體" w:eastAsia="標楷體" w:hAnsi="標楷體" w:hint="eastAsia"/>
                <w:color w:val="000000"/>
                <w:sz w:val="28"/>
                <w:szCs w:val="28"/>
              </w:rPr>
              <w:t>個月</w:t>
            </w:r>
            <w:r w:rsidR="0086481A" w:rsidRPr="00DE6FC8">
              <w:rPr>
                <w:rFonts w:ascii="標楷體" w:eastAsia="標楷體" w:hAnsi="標楷體" w:hint="eastAsia"/>
                <w:color w:val="000000"/>
                <w:sz w:val="28"/>
                <w:szCs w:val="28"/>
              </w:rPr>
              <w:t>內，</w:t>
            </w:r>
            <w:r w:rsidR="00876279" w:rsidRPr="00DE6FC8">
              <w:rPr>
                <w:rFonts w:ascii="標楷體" w:eastAsia="標楷體" w:hAnsi="標楷體" w:hint="eastAsia"/>
                <w:color w:val="000000"/>
                <w:sz w:val="28"/>
                <w:szCs w:val="28"/>
              </w:rPr>
              <w:t>依法務部函釋規定之抽籤比</w:t>
            </w:r>
            <w:r w:rsidR="00A33E27" w:rsidRPr="00DE6FC8">
              <w:rPr>
                <w:rFonts w:ascii="標楷體" w:eastAsia="標楷體" w:hAnsi="標楷體" w:hint="eastAsia"/>
                <w:color w:val="000000"/>
                <w:sz w:val="28"/>
                <w:szCs w:val="28"/>
              </w:rPr>
              <w:t>例，辦理公開抽籤</w:t>
            </w:r>
            <w:r w:rsidR="00513181" w:rsidRPr="00DE6FC8">
              <w:rPr>
                <w:rFonts w:ascii="標楷體" w:eastAsia="標楷體" w:hAnsi="標楷體" w:hint="eastAsia"/>
                <w:color w:val="000000"/>
                <w:sz w:val="28"/>
                <w:szCs w:val="28"/>
              </w:rPr>
              <w:t>，確定</w:t>
            </w:r>
            <w:r w:rsidR="00A33E27" w:rsidRPr="00DE6FC8">
              <w:rPr>
                <w:rFonts w:ascii="標楷體" w:eastAsia="標楷體" w:hAnsi="標楷體" w:hint="eastAsia"/>
                <w:color w:val="000000"/>
                <w:sz w:val="28"/>
                <w:szCs w:val="28"/>
              </w:rPr>
              <w:t>應受審查之申報資料。</w:t>
            </w:r>
          </w:p>
          <w:p w:rsidR="00160446" w:rsidRPr="00DD0D77" w:rsidRDefault="005C364F" w:rsidP="00E0564D">
            <w:pPr>
              <w:numPr>
                <w:ilvl w:val="0"/>
                <w:numId w:val="38"/>
              </w:numPr>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個案查核</w:t>
            </w:r>
            <w:r w:rsidR="00876279" w:rsidRPr="00DE6FC8">
              <w:rPr>
                <w:rFonts w:ascii="標楷體" w:eastAsia="標楷體" w:hAnsi="標楷體" w:hint="eastAsia"/>
                <w:color w:val="000000"/>
                <w:sz w:val="28"/>
                <w:szCs w:val="28"/>
              </w:rPr>
              <w:t>：受理申報機關(構)因陳情、檢舉或其他事證，認有審查之必要者，應就其有無違反</w:t>
            </w:r>
            <w:r w:rsidR="00A721A2" w:rsidRPr="00DE6FC8">
              <w:rPr>
                <w:rFonts w:ascii="標楷體" w:eastAsia="標楷體" w:hAnsi="標楷體" w:hint="eastAsia"/>
                <w:color w:val="000000"/>
                <w:sz w:val="28"/>
                <w:szCs w:val="28"/>
              </w:rPr>
              <w:t>公職人員財產申報法</w:t>
            </w:r>
            <w:r w:rsidR="00876279" w:rsidRPr="00DE6FC8">
              <w:rPr>
                <w:rFonts w:ascii="標楷體" w:eastAsia="標楷體" w:hAnsi="標楷體" w:hint="eastAsia"/>
                <w:color w:val="000000"/>
                <w:sz w:val="28"/>
                <w:szCs w:val="28"/>
              </w:rPr>
              <w:t>第12條之規定，進行審查</w:t>
            </w:r>
            <w:r w:rsidR="00503DB8" w:rsidRPr="00DD0D77">
              <w:rPr>
                <w:rFonts w:ascii="標楷體" w:eastAsia="標楷體" w:hAnsi="標楷體" w:hint="eastAsia"/>
                <w:color w:val="000000"/>
                <w:sz w:val="28"/>
                <w:szCs w:val="28"/>
              </w:rPr>
              <w:t>，以發揮預防貪瀆及發掘不法之實效。</w:t>
            </w:r>
          </w:p>
          <w:p w:rsidR="00876279" w:rsidRDefault="00160446" w:rsidP="00160446">
            <w:pPr>
              <w:numPr>
                <w:ilvl w:val="0"/>
                <w:numId w:val="37"/>
              </w:numPr>
              <w:tabs>
                <w:tab w:val="clear" w:pos="1620"/>
                <w:tab w:val="num" w:pos="475"/>
              </w:tabs>
              <w:spacing w:line="400" w:lineRule="exact"/>
              <w:ind w:hanging="1712"/>
              <w:rPr>
                <w:rFonts w:ascii="標楷體" w:eastAsia="標楷體" w:hAnsi="標楷體"/>
                <w:color w:val="000000"/>
                <w:sz w:val="28"/>
                <w:szCs w:val="28"/>
              </w:rPr>
            </w:pPr>
            <w:r w:rsidRPr="00DE6FC8">
              <w:rPr>
                <w:rFonts w:ascii="標楷體" w:eastAsia="標楷體" w:hAnsi="標楷體" w:hint="eastAsia"/>
                <w:color w:val="000000"/>
                <w:sz w:val="28"/>
                <w:szCs w:val="28"/>
              </w:rPr>
              <w:t>裁罰作業</w:t>
            </w:r>
          </w:p>
          <w:p w:rsidR="00544F4F" w:rsidRPr="00DE6FC8" w:rsidRDefault="00544F4F" w:rsidP="00E0564D">
            <w:pPr>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(一)未/逾期申報：未依規定期限申報或無正當理由不為申報者，應填具「未/逾期申報公職人員財產裁罰陳報單」，連</w:t>
            </w:r>
            <w:r w:rsidRPr="00DE6FC8">
              <w:rPr>
                <w:rFonts w:ascii="標楷體" w:eastAsia="標楷體" w:hAnsi="標楷體" w:hint="eastAsia"/>
                <w:color w:val="000000"/>
                <w:sz w:val="28"/>
                <w:szCs w:val="28"/>
              </w:rPr>
              <w:lastRenderedPageBreak/>
              <w:t>同審查結果陳報法務部。</w:t>
            </w:r>
          </w:p>
          <w:p w:rsidR="00544F4F" w:rsidRPr="00DE6FC8" w:rsidRDefault="00544F4F" w:rsidP="00E0564D">
            <w:pPr>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(二)申報不實：申報人有故意隱匿財產為不實之申報、故意申報不實，或審查結果未相符，應填具「申報不實公職人員裁罰陳報單」，連同審查結果陳報法務部。</w:t>
            </w:r>
          </w:p>
          <w:p w:rsidR="00544F4F" w:rsidRDefault="00544F4F" w:rsidP="00E0564D">
            <w:pPr>
              <w:snapToGrid w:val="0"/>
              <w:spacing w:line="400" w:lineRule="exact"/>
              <w:ind w:left="608"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(三)拒絕/不實說明(提供)：受查詢</w:t>
            </w:r>
            <w:r w:rsidR="00DF1C28" w:rsidRPr="00DE6FC8">
              <w:rPr>
                <w:rFonts w:ascii="標楷體" w:eastAsia="標楷體" w:hAnsi="標楷體" w:hint="eastAsia"/>
                <w:color w:val="000000"/>
                <w:sz w:val="28"/>
                <w:szCs w:val="28"/>
              </w:rPr>
              <w:t>之機關(構)、團體或個人</w:t>
            </w:r>
            <w:r w:rsidRPr="00DE6FC8">
              <w:rPr>
                <w:rFonts w:ascii="標楷體" w:eastAsia="標楷體" w:hAnsi="標楷體"/>
                <w:color w:val="000000"/>
                <w:sz w:val="28"/>
                <w:szCs w:val="28"/>
              </w:rPr>
              <w:t>無正當理由拒絕說明</w:t>
            </w:r>
            <w:r w:rsidRPr="00DE6FC8">
              <w:rPr>
                <w:rFonts w:ascii="標楷體" w:eastAsia="標楷體" w:hAnsi="標楷體" w:hint="eastAsia"/>
                <w:color w:val="000000"/>
                <w:sz w:val="28"/>
                <w:szCs w:val="28"/>
              </w:rPr>
              <w:t>或為不實說明，或</w:t>
            </w:r>
            <w:r w:rsidRPr="00DE6FC8">
              <w:rPr>
                <w:rFonts w:ascii="標楷體" w:eastAsia="標楷體" w:hAnsi="標楷體"/>
                <w:color w:val="000000"/>
                <w:sz w:val="28"/>
                <w:szCs w:val="28"/>
              </w:rPr>
              <w:t>拒絕配合提供或提供不實</w:t>
            </w:r>
            <w:r w:rsidRPr="00DE6FC8">
              <w:rPr>
                <w:rFonts w:ascii="標楷體" w:eastAsia="標楷體" w:hAnsi="標楷體" w:hint="eastAsia"/>
                <w:color w:val="000000"/>
                <w:sz w:val="28"/>
                <w:szCs w:val="28"/>
              </w:rPr>
              <w:t>者，應填具「拒絕/不實說明(提供)裁罰陳報單」，連同相關事證資料陳報法務部。</w:t>
            </w:r>
          </w:p>
          <w:p w:rsidR="00160446" w:rsidRDefault="00160446" w:rsidP="00134076">
            <w:pPr>
              <w:numPr>
                <w:ilvl w:val="0"/>
                <w:numId w:val="37"/>
              </w:numPr>
              <w:tabs>
                <w:tab w:val="clear" w:pos="1620"/>
                <w:tab w:val="num" w:pos="466"/>
              </w:tabs>
              <w:spacing w:line="400" w:lineRule="exact"/>
              <w:ind w:left="475"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受理查閱申請：政風機關(構)應將申報資料影印並加蓋與原本相符之章戳，列冊供人申請查閱(採網路申報方式者除外)，並依相關作業規定受理查閱。</w:t>
            </w:r>
          </w:p>
          <w:p w:rsidR="00D35B6F" w:rsidRDefault="00D35B6F" w:rsidP="00134076">
            <w:pPr>
              <w:numPr>
                <w:ilvl w:val="0"/>
                <w:numId w:val="37"/>
              </w:numPr>
              <w:tabs>
                <w:tab w:val="clear" w:pos="1620"/>
                <w:tab w:val="num" w:pos="466"/>
              </w:tabs>
              <w:spacing w:line="400" w:lineRule="exact"/>
              <w:ind w:left="476"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申報資料之處理：公職人員因職務異動致受理申報機關(構)變動者，原受理申報機關(構)應將其申報資料送交新受理申報機關(構)；</w:t>
            </w:r>
            <w:r w:rsidRPr="00DE6FC8">
              <w:rPr>
                <w:rFonts w:ascii="標楷體" w:eastAsia="標楷體" w:hAnsi="標楷體"/>
                <w:color w:val="000000"/>
                <w:sz w:val="28"/>
                <w:szCs w:val="28"/>
              </w:rPr>
              <w:t>申報人喪失申報之身分者，其申報之資料應保存</w:t>
            </w:r>
            <w:r w:rsidRPr="00DE6FC8">
              <w:rPr>
                <w:rFonts w:ascii="標楷體" w:eastAsia="標楷體" w:hAnsi="標楷體" w:hint="eastAsia"/>
                <w:color w:val="000000"/>
                <w:sz w:val="28"/>
                <w:szCs w:val="28"/>
              </w:rPr>
              <w:t>5</w:t>
            </w:r>
            <w:r w:rsidRPr="00DE6FC8">
              <w:rPr>
                <w:rFonts w:ascii="標楷體" w:eastAsia="標楷體" w:hAnsi="標楷體"/>
                <w:color w:val="000000"/>
                <w:sz w:val="28"/>
                <w:szCs w:val="28"/>
              </w:rPr>
              <w:t>年，期滿應予銷毀。</w:t>
            </w:r>
            <w:r w:rsidRPr="00DE6FC8">
              <w:rPr>
                <w:rFonts w:ascii="標楷體" w:eastAsia="標楷體" w:hAnsi="標楷體" w:hint="eastAsia"/>
                <w:color w:val="000000"/>
                <w:sz w:val="28"/>
                <w:szCs w:val="28"/>
              </w:rPr>
              <w:t>但經司法機關或監察機關依法通知留存者，不在此限。</w:t>
            </w:r>
          </w:p>
          <w:p w:rsidR="00544F4F" w:rsidRPr="00DE6FC8" w:rsidRDefault="00544F4F" w:rsidP="00D35B6F">
            <w:pPr>
              <w:tabs>
                <w:tab w:val="left" w:pos="466"/>
              </w:tabs>
              <w:spacing w:line="400" w:lineRule="exact"/>
              <w:ind w:leftChars="-42" w:left="465" w:hangingChars="202" w:hanging="566"/>
              <w:rPr>
                <w:rFonts w:ascii="標楷體" w:eastAsia="標楷體" w:hAnsi="標楷體"/>
                <w:color w:val="000000"/>
                <w:sz w:val="28"/>
                <w:szCs w:val="28"/>
              </w:rPr>
            </w:pPr>
          </w:p>
        </w:tc>
      </w:tr>
      <w:tr w:rsidR="00402D2F" w:rsidRPr="00DE6FC8" w:rsidTr="00160446">
        <w:trPr>
          <w:trHeight w:val="908"/>
        </w:trPr>
        <w:tc>
          <w:tcPr>
            <w:tcW w:w="1377" w:type="dxa"/>
          </w:tcPr>
          <w:p w:rsidR="00402D2F" w:rsidRPr="00DE6FC8" w:rsidRDefault="00402D2F" w:rsidP="00F41FCE">
            <w:pPr>
              <w:rPr>
                <w:rFonts w:ascii="標楷體" w:eastAsia="標楷體" w:hAnsi="標楷體"/>
                <w:color w:val="000000"/>
                <w:sz w:val="28"/>
                <w:szCs w:val="28"/>
              </w:rPr>
            </w:pPr>
            <w:r w:rsidRPr="00DE6FC8">
              <w:rPr>
                <w:rFonts w:ascii="標楷體" w:eastAsia="標楷體" w:hAnsi="標楷體" w:hint="eastAsia"/>
                <w:color w:val="000000"/>
                <w:sz w:val="28"/>
                <w:szCs w:val="28"/>
              </w:rPr>
              <w:lastRenderedPageBreak/>
              <w:t>控制重點</w:t>
            </w:r>
          </w:p>
        </w:tc>
        <w:tc>
          <w:tcPr>
            <w:tcW w:w="7808" w:type="dxa"/>
          </w:tcPr>
          <w:p w:rsidR="00FF1350" w:rsidRPr="00DE6FC8" w:rsidRDefault="00DD0D77" w:rsidP="00160446">
            <w:pPr>
              <w:numPr>
                <w:ilvl w:val="2"/>
                <w:numId w:val="38"/>
              </w:numPr>
              <w:tabs>
                <w:tab w:val="num" w:pos="475"/>
              </w:tabs>
              <w:snapToGrid w:val="0"/>
              <w:spacing w:line="500" w:lineRule="atLeast"/>
              <w:ind w:left="516" w:hanging="624"/>
              <w:jc w:val="both"/>
              <w:rPr>
                <w:rFonts w:ascii="標楷體" w:eastAsia="標楷體" w:hAnsi="標楷體"/>
                <w:color w:val="000000"/>
                <w:sz w:val="28"/>
                <w:szCs w:val="28"/>
              </w:rPr>
            </w:pPr>
            <w:r>
              <w:rPr>
                <w:rFonts w:ascii="標楷體" w:eastAsia="標楷體" w:hAnsi="標楷體" w:hint="eastAsia"/>
                <w:color w:val="000000"/>
                <w:sz w:val="28"/>
                <w:szCs w:val="28"/>
              </w:rPr>
              <w:t>知會</w:t>
            </w:r>
            <w:r w:rsidR="00A54F96" w:rsidRPr="00160446">
              <w:rPr>
                <w:rFonts w:ascii="標楷體" w:eastAsia="標楷體" w:hAnsi="標楷體" w:hint="eastAsia"/>
                <w:color w:val="000000"/>
                <w:sz w:val="28"/>
                <w:szCs w:val="28"/>
              </w:rPr>
              <w:t>人事單位</w:t>
            </w:r>
            <w:r w:rsidR="007F4282" w:rsidRPr="002D4321">
              <w:rPr>
                <w:rFonts w:ascii="標楷體" w:eastAsia="標楷體" w:hAnsi="標楷體" w:hint="eastAsia"/>
                <w:color w:val="000000"/>
                <w:sz w:val="28"/>
                <w:szCs w:val="28"/>
              </w:rPr>
              <w:t>列管</w:t>
            </w:r>
            <w:r>
              <w:rPr>
                <w:rFonts w:ascii="標楷體" w:eastAsia="標楷體" w:hAnsi="標楷體" w:hint="eastAsia"/>
                <w:color w:val="000000"/>
                <w:sz w:val="28"/>
                <w:szCs w:val="28"/>
              </w:rPr>
              <w:t>機關</w:t>
            </w:r>
            <w:r w:rsidR="00A54F96" w:rsidRPr="00160446">
              <w:rPr>
                <w:rFonts w:ascii="標楷體" w:eastAsia="標楷體" w:hAnsi="標楷體" w:hint="eastAsia"/>
                <w:color w:val="000000"/>
                <w:sz w:val="28"/>
                <w:szCs w:val="28"/>
              </w:rPr>
              <w:t>具申報身分之人員</w:t>
            </w:r>
            <w:r w:rsidR="00A54F96" w:rsidRPr="00DE6FC8">
              <w:rPr>
                <w:rFonts w:ascii="標楷體" w:eastAsia="標楷體" w:hAnsi="標楷體" w:hint="eastAsia"/>
                <w:color w:val="000000"/>
                <w:sz w:val="28"/>
                <w:szCs w:val="28"/>
              </w:rPr>
              <w:t>，俾使人事單位於該等人員職務有所異動時即時通報政風單位。</w:t>
            </w:r>
          </w:p>
          <w:p w:rsidR="006C709F" w:rsidRPr="00DE6FC8" w:rsidRDefault="005E08F6" w:rsidP="00160446">
            <w:pPr>
              <w:numPr>
                <w:ilvl w:val="2"/>
                <w:numId w:val="38"/>
              </w:numPr>
              <w:tabs>
                <w:tab w:val="num" w:pos="475"/>
              </w:tabs>
              <w:snapToGrid w:val="0"/>
              <w:spacing w:line="500" w:lineRule="atLeast"/>
              <w:ind w:left="516" w:hanging="624"/>
              <w:jc w:val="both"/>
              <w:rPr>
                <w:rFonts w:ascii="標楷體" w:eastAsia="標楷體" w:hAnsi="標楷體"/>
                <w:color w:val="000000"/>
                <w:sz w:val="28"/>
                <w:szCs w:val="28"/>
              </w:rPr>
            </w:pPr>
            <w:r w:rsidRPr="00DE6FC8">
              <w:rPr>
                <w:rFonts w:ascii="標楷體" w:eastAsia="標楷體" w:hAnsi="標楷體" w:hint="eastAsia"/>
                <w:color w:val="000000"/>
                <w:sz w:val="28"/>
                <w:szCs w:val="28"/>
              </w:rPr>
              <w:t>應</w:t>
            </w:r>
            <w:r w:rsidR="00A54F96" w:rsidRPr="00DE6FC8">
              <w:rPr>
                <w:rFonts w:ascii="標楷體" w:eastAsia="標楷體" w:hAnsi="標楷體" w:hint="eastAsia"/>
                <w:color w:val="000000"/>
                <w:sz w:val="28"/>
                <w:szCs w:val="28"/>
              </w:rPr>
              <w:t>於每年定期申報期間及申報人須辦理各類申報時主動告知申報義務人申報事宜。</w:t>
            </w:r>
          </w:p>
          <w:p w:rsidR="00FF1350" w:rsidRPr="00DE6FC8" w:rsidRDefault="00FF1350" w:rsidP="00160446">
            <w:pPr>
              <w:numPr>
                <w:ilvl w:val="2"/>
                <w:numId w:val="38"/>
              </w:numPr>
              <w:tabs>
                <w:tab w:val="num" w:pos="475"/>
              </w:tabs>
              <w:snapToGrid w:val="0"/>
              <w:spacing w:line="500" w:lineRule="atLeast"/>
              <w:ind w:left="516" w:hanging="624"/>
              <w:jc w:val="both"/>
              <w:rPr>
                <w:rFonts w:ascii="標楷體" w:eastAsia="標楷體" w:hAnsi="標楷體"/>
                <w:color w:val="000000"/>
                <w:sz w:val="28"/>
                <w:szCs w:val="28"/>
              </w:rPr>
            </w:pPr>
            <w:r w:rsidRPr="00DE6FC8">
              <w:rPr>
                <w:rFonts w:ascii="標楷體" w:eastAsia="標楷體" w:hAnsi="標楷體" w:hint="eastAsia"/>
                <w:color w:val="000000"/>
                <w:sz w:val="28"/>
                <w:szCs w:val="28"/>
              </w:rPr>
              <w:t>受理申報後，</w:t>
            </w:r>
            <w:r w:rsidR="005E08F6" w:rsidRPr="00DE6FC8">
              <w:rPr>
                <w:rFonts w:ascii="標楷體" w:eastAsia="標楷體" w:hAnsi="標楷體" w:hint="eastAsia"/>
                <w:color w:val="000000"/>
                <w:sz w:val="28"/>
                <w:szCs w:val="28"/>
              </w:rPr>
              <w:t>應</w:t>
            </w:r>
            <w:r w:rsidRPr="00DE6FC8">
              <w:rPr>
                <w:rFonts w:ascii="標楷體" w:eastAsia="標楷體" w:hAnsi="標楷體" w:hint="eastAsia"/>
                <w:color w:val="000000"/>
                <w:sz w:val="28"/>
                <w:szCs w:val="28"/>
              </w:rPr>
              <w:t>就申報資料進行形式審核。</w:t>
            </w:r>
          </w:p>
          <w:p w:rsidR="00FF1350" w:rsidRPr="00DE6FC8" w:rsidRDefault="00FF1350" w:rsidP="00160446">
            <w:pPr>
              <w:numPr>
                <w:ilvl w:val="2"/>
                <w:numId w:val="38"/>
              </w:numPr>
              <w:tabs>
                <w:tab w:val="num" w:pos="475"/>
              </w:tabs>
              <w:snapToGrid w:val="0"/>
              <w:spacing w:line="500" w:lineRule="atLeast"/>
              <w:ind w:left="516" w:hanging="624"/>
              <w:jc w:val="both"/>
              <w:rPr>
                <w:rFonts w:ascii="標楷體" w:eastAsia="標楷體" w:hAnsi="標楷體"/>
                <w:color w:val="000000"/>
                <w:sz w:val="28"/>
                <w:szCs w:val="28"/>
              </w:rPr>
            </w:pPr>
            <w:r w:rsidRPr="00DE6FC8">
              <w:rPr>
                <w:rFonts w:ascii="標楷體" w:eastAsia="標楷體" w:hAnsi="標楷體" w:hint="eastAsia"/>
                <w:color w:val="000000"/>
                <w:sz w:val="28"/>
                <w:szCs w:val="28"/>
              </w:rPr>
              <w:t>遇有裁罰事由，</w:t>
            </w:r>
            <w:r w:rsidR="005E08F6" w:rsidRPr="00DE6FC8">
              <w:rPr>
                <w:rFonts w:ascii="標楷體" w:eastAsia="標楷體" w:hAnsi="標楷體" w:hint="eastAsia"/>
                <w:color w:val="000000"/>
                <w:sz w:val="28"/>
                <w:szCs w:val="28"/>
              </w:rPr>
              <w:t>應</w:t>
            </w:r>
            <w:r w:rsidRPr="00DE6FC8">
              <w:rPr>
                <w:rFonts w:ascii="標楷體" w:eastAsia="標楷體" w:hAnsi="標楷體" w:hint="eastAsia"/>
                <w:color w:val="000000"/>
                <w:sz w:val="28"/>
                <w:szCs w:val="28"/>
              </w:rPr>
              <w:t>填具「裁罰陳報單」，連同相關事證陳報法務部處理。</w:t>
            </w:r>
          </w:p>
          <w:p w:rsidR="00FF1350" w:rsidRPr="00123D6F" w:rsidRDefault="00FF1350" w:rsidP="00123D6F">
            <w:pPr>
              <w:numPr>
                <w:ilvl w:val="2"/>
                <w:numId w:val="38"/>
              </w:numPr>
              <w:tabs>
                <w:tab w:val="num" w:pos="475"/>
              </w:tabs>
              <w:snapToGrid w:val="0"/>
              <w:spacing w:line="500" w:lineRule="atLeast"/>
              <w:ind w:left="516" w:hanging="624"/>
              <w:jc w:val="both"/>
              <w:rPr>
                <w:rFonts w:ascii="標楷體" w:eastAsia="標楷體" w:hAnsi="標楷體"/>
                <w:color w:val="000000"/>
                <w:sz w:val="28"/>
                <w:szCs w:val="28"/>
              </w:rPr>
            </w:pPr>
            <w:r w:rsidRPr="00DE6FC8">
              <w:rPr>
                <w:rFonts w:ascii="標楷體" w:eastAsia="標楷體" w:hAnsi="標楷體" w:hint="eastAsia"/>
                <w:color w:val="000000"/>
                <w:sz w:val="28"/>
                <w:szCs w:val="28"/>
              </w:rPr>
              <w:t>公職人員因職務異動致受理申報機關(構)變動者，</w:t>
            </w:r>
            <w:r w:rsidR="005E08F6" w:rsidRPr="00DE6FC8">
              <w:rPr>
                <w:rFonts w:ascii="標楷體" w:eastAsia="標楷體" w:hAnsi="標楷體" w:hint="eastAsia"/>
                <w:color w:val="000000"/>
                <w:sz w:val="28"/>
                <w:szCs w:val="28"/>
              </w:rPr>
              <w:t>應</w:t>
            </w:r>
            <w:r w:rsidRPr="00DE6FC8">
              <w:rPr>
                <w:rFonts w:ascii="標楷體" w:eastAsia="標楷體" w:hAnsi="標楷體" w:hint="eastAsia"/>
                <w:color w:val="000000"/>
                <w:sz w:val="28"/>
                <w:szCs w:val="28"/>
              </w:rPr>
              <w:t>將其申報資料送交新受理申報機關(構)。</w:t>
            </w:r>
          </w:p>
        </w:tc>
      </w:tr>
      <w:tr w:rsidR="00402D2F" w:rsidRPr="00DE6FC8" w:rsidTr="00160446">
        <w:trPr>
          <w:trHeight w:val="1299"/>
        </w:trPr>
        <w:tc>
          <w:tcPr>
            <w:tcW w:w="1377" w:type="dxa"/>
          </w:tcPr>
          <w:p w:rsidR="00402D2F" w:rsidRPr="00DE6FC8" w:rsidRDefault="00402D2F" w:rsidP="00F41FCE">
            <w:pPr>
              <w:rPr>
                <w:rFonts w:ascii="標楷體" w:eastAsia="標楷體" w:hAnsi="標楷體"/>
                <w:color w:val="000000"/>
                <w:sz w:val="28"/>
                <w:szCs w:val="28"/>
              </w:rPr>
            </w:pPr>
            <w:r w:rsidRPr="00DE6FC8">
              <w:rPr>
                <w:rFonts w:ascii="標楷體" w:eastAsia="標楷體" w:hAnsi="標楷體" w:hint="eastAsia"/>
                <w:color w:val="000000"/>
                <w:sz w:val="28"/>
                <w:szCs w:val="28"/>
              </w:rPr>
              <w:t>法令依據</w:t>
            </w:r>
          </w:p>
        </w:tc>
        <w:tc>
          <w:tcPr>
            <w:tcW w:w="7808" w:type="dxa"/>
          </w:tcPr>
          <w:p w:rsidR="000D5413" w:rsidRPr="00DE6FC8" w:rsidRDefault="000D5413" w:rsidP="00160446">
            <w:pPr>
              <w:numPr>
                <w:ilvl w:val="0"/>
                <w:numId w:val="39"/>
              </w:numPr>
              <w:tabs>
                <w:tab w:val="clear" w:pos="2100"/>
              </w:tabs>
              <w:snapToGrid w:val="0"/>
              <w:spacing w:line="500" w:lineRule="atLeast"/>
              <w:ind w:left="475"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公職人員財產申報法暨施行細則。</w:t>
            </w:r>
          </w:p>
          <w:p w:rsidR="000D5413" w:rsidRPr="00DE6FC8" w:rsidRDefault="000D5413" w:rsidP="00E0564D">
            <w:pPr>
              <w:numPr>
                <w:ilvl w:val="0"/>
                <w:numId w:val="39"/>
              </w:numPr>
              <w:tabs>
                <w:tab w:val="clear" w:pos="2100"/>
              </w:tabs>
              <w:snapToGrid w:val="0"/>
              <w:spacing w:line="500" w:lineRule="atLeast"/>
              <w:ind w:left="475"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公職人員財產申報資料審核及查閱辦法。</w:t>
            </w:r>
          </w:p>
          <w:p w:rsidR="000D5413" w:rsidRPr="00DE6FC8" w:rsidRDefault="000D5413" w:rsidP="00E0564D">
            <w:pPr>
              <w:numPr>
                <w:ilvl w:val="0"/>
                <w:numId w:val="39"/>
              </w:numPr>
              <w:tabs>
                <w:tab w:val="clear" w:pos="2100"/>
              </w:tabs>
              <w:snapToGrid w:val="0"/>
              <w:spacing w:line="500" w:lineRule="atLeast"/>
              <w:ind w:left="475"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政風機構辦理公職人員財產申報資料審核作業要點。</w:t>
            </w:r>
          </w:p>
          <w:p w:rsidR="000D5413" w:rsidRPr="00DE6FC8" w:rsidRDefault="000D5413" w:rsidP="00E0564D">
            <w:pPr>
              <w:numPr>
                <w:ilvl w:val="0"/>
                <w:numId w:val="39"/>
              </w:numPr>
              <w:tabs>
                <w:tab w:val="clear" w:pos="2100"/>
              </w:tabs>
              <w:snapToGrid w:val="0"/>
              <w:spacing w:line="500" w:lineRule="atLeast"/>
              <w:ind w:left="475"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法務部公職人員財產申報案件審議委員會設置要點。</w:t>
            </w:r>
          </w:p>
          <w:p w:rsidR="009A3854" w:rsidRPr="00DE6FC8" w:rsidRDefault="000D5413" w:rsidP="00E0564D">
            <w:pPr>
              <w:numPr>
                <w:ilvl w:val="0"/>
                <w:numId w:val="39"/>
              </w:numPr>
              <w:tabs>
                <w:tab w:val="clear" w:pos="2100"/>
              </w:tabs>
              <w:snapToGrid w:val="0"/>
              <w:spacing w:line="500" w:lineRule="atLeast"/>
              <w:ind w:left="475"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法務部公職人員財產申報案件處罰鍰額度基準。</w:t>
            </w:r>
          </w:p>
        </w:tc>
      </w:tr>
      <w:tr w:rsidR="00402D2F" w:rsidRPr="00DE6FC8" w:rsidTr="00160446">
        <w:trPr>
          <w:trHeight w:val="1471"/>
        </w:trPr>
        <w:tc>
          <w:tcPr>
            <w:tcW w:w="1377" w:type="dxa"/>
          </w:tcPr>
          <w:p w:rsidR="00402D2F" w:rsidRPr="00DE6FC8" w:rsidRDefault="00402D2F" w:rsidP="00F41FCE">
            <w:pPr>
              <w:rPr>
                <w:rFonts w:ascii="標楷體" w:eastAsia="標楷體" w:hAnsi="標楷體"/>
                <w:color w:val="000000"/>
                <w:sz w:val="28"/>
                <w:szCs w:val="28"/>
              </w:rPr>
            </w:pPr>
            <w:r w:rsidRPr="00DE6FC8">
              <w:rPr>
                <w:rFonts w:ascii="標楷體" w:eastAsia="標楷體" w:hAnsi="標楷體" w:hint="eastAsia"/>
                <w:color w:val="000000"/>
                <w:sz w:val="28"/>
                <w:szCs w:val="28"/>
              </w:rPr>
              <w:lastRenderedPageBreak/>
              <w:t>使用表單</w:t>
            </w:r>
          </w:p>
        </w:tc>
        <w:tc>
          <w:tcPr>
            <w:tcW w:w="7808" w:type="dxa"/>
          </w:tcPr>
          <w:p w:rsidR="00A92BB7" w:rsidRPr="00DE6FC8" w:rsidRDefault="00A92BB7" w:rsidP="00160446">
            <w:pPr>
              <w:numPr>
                <w:ilvl w:val="0"/>
                <w:numId w:val="41"/>
              </w:numPr>
              <w:tabs>
                <w:tab w:val="clear" w:pos="2100"/>
              </w:tabs>
              <w:snapToGrid w:val="0"/>
              <w:spacing w:line="500" w:lineRule="atLeast"/>
              <w:ind w:left="466"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未/逾期申報公職人員財產裁罰陳報單。(如附件</w:t>
            </w:r>
            <w:r>
              <w:rPr>
                <w:rFonts w:ascii="標楷體" w:eastAsia="標楷體" w:hAnsi="標楷體" w:hint="eastAsia"/>
                <w:color w:val="000000"/>
                <w:sz w:val="28"/>
                <w:szCs w:val="28"/>
              </w:rPr>
              <w:t>1</w:t>
            </w:r>
            <w:r w:rsidRPr="00DE6FC8">
              <w:rPr>
                <w:rFonts w:ascii="標楷體" w:eastAsia="標楷體" w:hAnsi="標楷體" w:hint="eastAsia"/>
                <w:color w:val="000000"/>
                <w:sz w:val="28"/>
                <w:szCs w:val="28"/>
              </w:rPr>
              <w:t>)</w:t>
            </w:r>
          </w:p>
          <w:p w:rsidR="00E76A7A" w:rsidRPr="00DE6FC8" w:rsidRDefault="00E76A7A" w:rsidP="00160446">
            <w:pPr>
              <w:numPr>
                <w:ilvl w:val="0"/>
                <w:numId w:val="41"/>
              </w:numPr>
              <w:tabs>
                <w:tab w:val="clear" w:pos="2100"/>
              </w:tabs>
              <w:snapToGrid w:val="0"/>
              <w:spacing w:line="500" w:lineRule="atLeast"/>
              <w:ind w:left="466"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申報不實公職人員裁罰陳報單。</w:t>
            </w:r>
            <w:r w:rsidR="0057787E" w:rsidRPr="00DE6FC8">
              <w:rPr>
                <w:rFonts w:ascii="標楷體" w:eastAsia="標楷體" w:hAnsi="標楷體" w:hint="eastAsia"/>
                <w:color w:val="000000"/>
                <w:sz w:val="28"/>
                <w:szCs w:val="28"/>
              </w:rPr>
              <w:t>(如附件</w:t>
            </w:r>
            <w:r w:rsidR="00A92BB7">
              <w:rPr>
                <w:rFonts w:ascii="標楷體" w:eastAsia="標楷體" w:hAnsi="標楷體" w:hint="eastAsia"/>
                <w:color w:val="000000"/>
                <w:sz w:val="28"/>
                <w:szCs w:val="28"/>
              </w:rPr>
              <w:t>2</w:t>
            </w:r>
            <w:r w:rsidR="0057787E" w:rsidRPr="00DE6FC8">
              <w:rPr>
                <w:rFonts w:ascii="標楷體" w:eastAsia="標楷體" w:hAnsi="標楷體" w:hint="eastAsia"/>
                <w:color w:val="000000"/>
                <w:sz w:val="28"/>
                <w:szCs w:val="28"/>
              </w:rPr>
              <w:t>)</w:t>
            </w:r>
          </w:p>
          <w:p w:rsidR="00402D2F" w:rsidRPr="00DE6FC8" w:rsidRDefault="00E76A7A" w:rsidP="00280BDE">
            <w:pPr>
              <w:numPr>
                <w:ilvl w:val="0"/>
                <w:numId w:val="41"/>
              </w:numPr>
              <w:tabs>
                <w:tab w:val="clear" w:pos="2100"/>
              </w:tabs>
              <w:snapToGrid w:val="0"/>
              <w:spacing w:line="500" w:lineRule="atLeast"/>
              <w:ind w:left="466" w:hanging="567"/>
              <w:jc w:val="both"/>
              <w:rPr>
                <w:rFonts w:ascii="標楷體" w:eastAsia="標楷體" w:hAnsi="標楷體"/>
                <w:color w:val="000000"/>
                <w:sz w:val="28"/>
                <w:szCs w:val="28"/>
              </w:rPr>
            </w:pPr>
            <w:r w:rsidRPr="00DE6FC8">
              <w:rPr>
                <w:rFonts w:ascii="標楷體" w:eastAsia="標楷體" w:hAnsi="標楷體" w:hint="eastAsia"/>
                <w:color w:val="000000"/>
                <w:sz w:val="28"/>
                <w:szCs w:val="28"/>
              </w:rPr>
              <w:t>拒絕/不實說明(提供)裁罰陳報單。</w:t>
            </w:r>
            <w:r w:rsidR="0057787E" w:rsidRPr="00DE6FC8">
              <w:rPr>
                <w:rFonts w:ascii="標楷體" w:eastAsia="標楷體" w:hAnsi="標楷體" w:hint="eastAsia"/>
                <w:color w:val="000000"/>
                <w:sz w:val="28"/>
                <w:szCs w:val="28"/>
              </w:rPr>
              <w:t>(如附件3)</w:t>
            </w:r>
          </w:p>
        </w:tc>
      </w:tr>
    </w:tbl>
    <w:p w:rsidR="00F24E59" w:rsidRPr="00EF7007" w:rsidRDefault="00F24E59" w:rsidP="00F41FCE">
      <w:pPr>
        <w:rPr>
          <w:rFonts w:ascii="標楷體" w:eastAsia="標楷體" w:hAnsi="標楷體"/>
          <w:color w:val="000000"/>
          <w:sz w:val="28"/>
          <w:szCs w:val="28"/>
        </w:rPr>
      </w:pPr>
    </w:p>
    <w:p w:rsidR="00F24E59" w:rsidRPr="00EF7007" w:rsidRDefault="00F24E59" w:rsidP="00F41FCE">
      <w:pPr>
        <w:rPr>
          <w:rFonts w:ascii="標楷體" w:eastAsia="標楷體" w:hAnsi="標楷體"/>
          <w:color w:val="000000"/>
          <w:sz w:val="28"/>
          <w:szCs w:val="28"/>
        </w:rPr>
      </w:pPr>
    </w:p>
    <w:p w:rsidR="00F24E59" w:rsidRPr="00EF7007" w:rsidRDefault="00F24E59" w:rsidP="00F41FCE">
      <w:pPr>
        <w:rPr>
          <w:rFonts w:ascii="標楷體" w:eastAsia="標楷體" w:hAnsi="標楷體"/>
          <w:color w:val="000000"/>
          <w:sz w:val="28"/>
          <w:szCs w:val="28"/>
        </w:rPr>
      </w:pPr>
    </w:p>
    <w:p w:rsidR="00F24E59" w:rsidRPr="00EF7007" w:rsidRDefault="00F24E59" w:rsidP="00F41FCE">
      <w:pPr>
        <w:rPr>
          <w:rFonts w:ascii="標楷體" w:eastAsia="標楷體" w:hAnsi="標楷體"/>
          <w:color w:val="000000"/>
          <w:sz w:val="28"/>
          <w:szCs w:val="28"/>
        </w:rPr>
      </w:pPr>
    </w:p>
    <w:p w:rsidR="009A1268" w:rsidRPr="00EF7007" w:rsidRDefault="009A1268" w:rsidP="00F41FCE">
      <w:pPr>
        <w:rPr>
          <w:rFonts w:ascii="標楷體" w:eastAsia="標楷體" w:hAnsi="標楷體"/>
          <w:color w:val="000000"/>
          <w:sz w:val="28"/>
          <w:szCs w:val="28"/>
        </w:rPr>
      </w:pPr>
    </w:p>
    <w:p w:rsidR="009A1268" w:rsidRPr="00EF7007" w:rsidRDefault="009A1268" w:rsidP="00F41FCE">
      <w:pPr>
        <w:rPr>
          <w:rFonts w:ascii="標楷體" w:eastAsia="標楷體" w:hAnsi="標楷體"/>
          <w:color w:val="000000"/>
          <w:sz w:val="28"/>
          <w:szCs w:val="28"/>
        </w:rPr>
      </w:pPr>
    </w:p>
    <w:p w:rsidR="009A1268" w:rsidRPr="00EF7007" w:rsidRDefault="009A1268" w:rsidP="00F41FCE">
      <w:pPr>
        <w:rPr>
          <w:rFonts w:ascii="標楷體" w:eastAsia="標楷體" w:hAnsi="標楷體"/>
          <w:color w:val="000000"/>
          <w:sz w:val="28"/>
          <w:szCs w:val="28"/>
        </w:rPr>
      </w:pPr>
    </w:p>
    <w:p w:rsidR="009A1268" w:rsidRPr="00EF7007" w:rsidRDefault="009A1268" w:rsidP="00F41FCE">
      <w:pPr>
        <w:rPr>
          <w:rFonts w:ascii="標楷體" w:eastAsia="標楷體" w:hAnsi="標楷體"/>
          <w:color w:val="000000"/>
          <w:sz w:val="28"/>
          <w:szCs w:val="28"/>
        </w:rPr>
      </w:pPr>
    </w:p>
    <w:p w:rsidR="009A1268" w:rsidRPr="00EF7007" w:rsidRDefault="009A1268" w:rsidP="00F41FCE">
      <w:pPr>
        <w:rPr>
          <w:rFonts w:ascii="標楷體" w:eastAsia="標楷體" w:hAnsi="標楷體"/>
          <w:color w:val="000000"/>
          <w:sz w:val="28"/>
          <w:szCs w:val="28"/>
        </w:rPr>
      </w:pPr>
    </w:p>
    <w:p w:rsidR="009A1268" w:rsidRPr="00EF7007" w:rsidRDefault="009A1268" w:rsidP="00F41FCE">
      <w:pPr>
        <w:rPr>
          <w:rFonts w:ascii="標楷體" w:eastAsia="標楷體" w:hAnsi="標楷體"/>
          <w:color w:val="000000"/>
          <w:sz w:val="28"/>
          <w:szCs w:val="28"/>
        </w:rPr>
      </w:pPr>
    </w:p>
    <w:p w:rsidR="009A1268" w:rsidRPr="00EF7007" w:rsidRDefault="009A1268" w:rsidP="00F41FCE">
      <w:pPr>
        <w:rPr>
          <w:rFonts w:ascii="標楷體" w:eastAsia="標楷體" w:hAnsi="標楷體"/>
          <w:color w:val="000000"/>
          <w:sz w:val="28"/>
          <w:szCs w:val="28"/>
        </w:rPr>
      </w:pPr>
    </w:p>
    <w:p w:rsidR="009A1268" w:rsidRPr="00EF7007" w:rsidRDefault="009A1268" w:rsidP="00F41FCE">
      <w:pPr>
        <w:rPr>
          <w:rFonts w:ascii="標楷體" w:eastAsia="標楷體" w:hAnsi="標楷體"/>
          <w:color w:val="000000"/>
          <w:sz w:val="28"/>
          <w:szCs w:val="28"/>
        </w:rPr>
      </w:pPr>
    </w:p>
    <w:p w:rsidR="009A1268" w:rsidRDefault="009A1268" w:rsidP="00F41FCE">
      <w:pPr>
        <w:rPr>
          <w:rFonts w:ascii="標楷體" w:eastAsia="標楷體" w:hAnsi="標楷體"/>
          <w:color w:val="000000"/>
          <w:sz w:val="28"/>
          <w:szCs w:val="28"/>
        </w:rPr>
      </w:pPr>
    </w:p>
    <w:p w:rsidR="00057D30" w:rsidRDefault="00057D30" w:rsidP="00F41FCE">
      <w:pPr>
        <w:rPr>
          <w:rFonts w:ascii="標楷體" w:eastAsia="標楷體" w:hAnsi="標楷體"/>
          <w:color w:val="000000"/>
          <w:sz w:val="28"/>
          <w:szCs w:val="28"/>
        </w:rPr>
      </w:pPr>
    </w:p>
    <w:p w:rsidR="00057D30" w:rsidRDefault="00057D30" w:rsidP="00F41FCE">
      <w:pPr>
        <w:rPr>
          <w:rFonts w:ascii="標楷體" w:eastAsia="標楷體" w:hAnsi="標楷體"/>
          <w:color w:val="000000"/>
          <w:sz w:val="28"/>
          <w:szCs w:val="28"/>
        </w:rPr>
      </w:pPr>
    </w:p>
    <w:p w:rsidR="00057D30" w:rsidRDefault="00057D30" w:rsidP="00F41FCE">
      <w:pPr>
        <w:rPr>
          <w:rFonts w:ascii="標楷體" w:eastAsia="標楷體" w:hAnsi="標楷體"/>
          <w:color w:val="000000"/>
          <w:sz w:val="28"/>
          <w:szCs w:val="28"/>
        </w:rPr>
      </w:pPr>
    </w:p>
    <w:p w:rsidR="00963288" w:rsidRDefault="00963288" w:rsidP="00F41FCE">
      <w:pPr>
        <w:rPr>
          <w:rFonts w:ascii="標楷體" w:eastAsia="標楷體" w:hAnsi="標楷體"/>
          <w:color w:val="000000"/>
          <w:sz w:val="28"/>
          <w:szCs w:val="28"/>
        </w:rPr>
      </w:pPr>
    </w:p>
    <w:p w:rsidR="00963288" w:rsidRPr="00EF7007" w:rsidRDefault="00963288" w:rsidP="00F41FCE">
      <w:pPr>
        <w:rPr>
          <w:rFonts w:ascii="標楷體" w:eastAsia="標楷體" w:hAnsi="標楷體"/>
          <w:color w:val="000000"/>
          <w:sz w:val="28"/>
          <w:szCs w:val="28"/>
        </w:rPr>
      </w:pPr>
    </w:p>
    <w:p w:rsidR="009A1268" w:rsidRPr="00EF7007" w:rsidRDefault="009A1268" w:rsidP="00F41FCE">
      <w:pPr>
        <w:rPr>
          <w:rFonts w:ascii="標楷體" w:eastAsia="標楷體" w:hAnsi="標楷體"/>
          <w:color w:val="000000"/>
          <w:sz w:val="28"/>
          <w:szCs w:val="28"/>
        </w:rPr>
      </w:pPr>
    </w:p>
    <w:p w:rsidR="0017288C" w:rsidRPr="00EF7007" w:rsidRDefault="0017288C" w:rsidP="00280BDE">
      <w:pPr>
        <w:snapToGrid w:val="0"/>
        <w:spacing w:line="500" w:lineRule="atLeast"/>
        <w:ind w:leftChars="-225" w:left="-540"/>
        <w:jc w:val="center"/>
        <w:rPr>
          <w:rFonts w:eastAsia="標楷體"/>
          <w:color w:val="000000"/>
          <w:w w:val="120"/>
          <w:sz w:val="28"/>
          <w:szCs w:val="28"/>
        </w:rPr>
      </w:pPr>
      <w:r w:rsidRPr="00EF7007">
        <w:rPr>
          <w:rFonts w:ascii="標楷體" w:eastAsia="標楷體" w:hint="eastAsia"/>
          <w:b/>
          <w:bCs/>
          <w:color w:val="000000"/>
          <w:sz w:val="28"/>
          <w:szCs w:val="28"/>
        </w:rPr>
        <w:lastRenderedPageBreak/>
        <w:t>公職人員財產申報作業流程圖</w:t>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663872" behindDoc="0" locked="0" layoutInCell="1" allowOverlap="1">
                <wp:simplePos x="0" y="0"/>
                <wp:positionH relativeFrom="column">
                  <wp:posOffset>1680210</wp:posOffset>
                </wp:positionH>
                <wp:positionV relativeFrom="paragraph">
                  <wp:posOffset>165735</wp:posOffset>
                </wp:positionV>
                <wp:extent cx="2529205" cy="344805"/>
                <wp:effectExtent l="13335" t="13335" r="10160" b="13335"/>
                <wp:wrapNone/>
                <wp:docPr id="4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344805"/>
                        </a:xfrm>
                        <a:prstGeom prst="rect">
                          <a:avLst/>
                        </a:prstGeom>
                        <a:solidFill>
                          <a:srgbClr val="FFFFFF"/>
                        </a:solidFill>
                        <a:ln w="15875">
                          <a:solidFill>
                            <a:srgbClr val="000000"/>
                          </a:solidFill>
                          <a:miter lim="800000"/>
                          <a:headEnd/>
                          <a:tailEnd/>
                        </a:ln>
                      </wps:spPr>
                      <wps:txbx>
                        <w:txbxContent>
                          <w:p w:rsidR="00640955" w:rsidRPr="004C26C2" w:rsidRDefault="00640955" w:rsidP="00640955">
                            <w:pPr>
                              <w:autoSpaceDN w:val="0"/>
                              <w:snapToGrid w:val="0"/>
                              <w:spacing w:line="400" w:lineRule="atLeast"/>
                              <w:jc w:val="center"/>
                              <w:rPr>
                                <w:rFonts w:ascii="標楷體" w:eastAsia="標楷體"/>
                              </w:rPr>
                            </w:pPr>
                            <w:r>
                              <w:rPr>
                                <w:rFonts w:ascii="標楷體" w:eastAsia="標楷體" w:hint="eastAsia"/>
                              </w:rPr>
                              <w:t>彙整應申報財產人員名冊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54" o:spid="_x0000_s1026" type="#_x0000_t202" style="position:absolute;left:0;text-align:left;margin-left:132.3pt;margin-top:13.05pt;width:199.15pt;height:2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" strokeweight="1.25pt">
                <v:textbox>
                  <w:txbxContent>
                    <w:p w:rsidR="00640955" w:rsidRPr="004C26C2" w:rsidRDefault="00640955" w:rsidP="00640955">
                      <w:pPr>
                        <w:autoSpaceDN w:val="0"/>
                        <w:snapToGrid w:val="0"/>
                        <w:spacing w:line="400" w:lineRule="atLeast"/>
                        <w:jc w:val="center"/>
                        <w:rPr>
                          <w:rFonts w:ascii="標楷體" w:eastAsia="標楷體"/>
                        </w:rPr>
                      </w:pPr>
                      <w:r>
                        <w:rPr>
                          <w:rFonts w:ascii="標楷體" w:eastAsia="標楷體" w:hint="eastAsia"/>
                        </w:rPr>
                        <w:t>彙整應申報財產人員名冊</w:t>
                      </w:r>
                    </w:p>
                  </w:txbxContent>
                </v:textbox>
              </v:shape>
            </w:pict>
          </mc:Fallback>
        </mc:AlternateContent>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sz w:val="20"/>
        </w:rPr>
        <mc:AlternateContent>
          <mc:Choice Requires="wps">
            <w:drawing>
              <wp:anchor distT="0" distB="0" distL="114300" distR="114300" simplePos="0" relativeHeight="251634176" behindDoc="0" locked="0" layoutInCell="1" allowOverlap="1">
                <wp:simplePos x="0" y="0"/>
                <wp:positionH relativeFrom="column">
                  <wp:posOffset>2857500</wp:posOffset>
                </wp:positionH>
                <wp:positionV relativeFrom="paragraph">
                  <wp:posOffset>205740</wp:posOffset>
                </wp:positionV>
                <wp:extent cx="0" cy="245745"/>
                <wp:effectExtent l="76200" t="15240" r="76200" b="24765"/>
                <wp:wrapNone/>
                <wp:docPr id="3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20E91" id="Line 6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2pt" to="2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QJgIAAEk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" strokeweight="1.25pt">
                <v:stroke endarrow="open"/>
              </v:line>
            </w:pict>
          </mc:Fallback>
        </mc:AlternateContent>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sz w:val="20"/>
        </w:rPr>
        <mc:AlternateContent>
          <mc:Choice Requires="wps">
            <w:drawing>
              <wp:anchor distT="0" distB="0" distL="114300" distR="114300" simplePos="0" relativeHeight="251635200" behindDoc="0" locked="0" layoutInCell="1" allowOverlap="1">
                <wp:simplePos x="0" y="0"/>
                <wp:positionH relativeFrom="column">
                  <wp:posOffset>1680210</wp:posOffset>
                </wp:positionH>
                <wp:positionV relativeFrom="paragraph">
                  <wp:posOffset>146685</wp:posOffset>
                </wp:positionV>
                <wp:extent cx="2529205" cy="370205"/>
                <wp:effectExtent l="13335" t="13335" r="10160" b="16510"/>
                <wp:wrapNone/>
                <wp:docPr id="3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370205"/>
                        </a:xfrm>
                        <a:prstGeom prst="rect">
                          <a:avLst/>
                        </a:prstGeom>
                        <a:solidFill>
                          <a:srgbClr val="FFFFFF"/>
                        </a:solidFill>
                        <a:ln w="15875">
                          <a:solidFill>
                            <a:srgbClr val="000000"/>
                          </a:solidFill>
                          <a:miter lim="800000"/>
                          <a:headEnd/>
                          <a:tailEnd/>
                        </a:ln>
                      </wps:spPr>
                      <wps:txbx>
                        <w:txbxContent>
                          <w:p w:rsidR="000F483D" w:rsidRDefault="00A92BB7" w:rsidP="006D486C">
                            <w:pPr>
                              <w:autoSpaceDN w:val="0"/>
                              <w:snapToGrid w:val="0"/>
                              <w:spacing w:line="400" w:lineRule="atLeast"/>
                              <w:jc w:val="center"/>
                              <w:rPr>
                                <w:rFonts w:eastAsia="標楷體"/>
                              </w:rPr>
                            </w:pPr>
                            <w:r w:rsidRPr="004C26C2">
                              <w:rPr>
                                <w:rFonts w:eastAsia="標楷體" w:hint="eastAsia"/>
                              </w:rPr>
                              <w:t>受理申報人申報</w:t>
                            </w:r>
                          </w:p>
                          <w:p w:rsidR="009676E0" w:rsidRPr="006D486C" w:rsidRDefault="009676E0" w:rsidP="006D486C">
                            <w:pPr>
                              <w:autoSpaceDN w:val="0"/>
                              <w:snapToGrid w:val="0"/>
                              <w:spacing w:line="400" w:lineRule="atLeast"/>
                              <w:jc w:val="center"/>
                              <w:rPr>
                                <w:rFonts w:ascii="標楷體"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9" o:spid="_x0000_s1027" type="#_x0000_t202" style="position:absolute;left:0;text-align:left;margin-left:132.3pt;margin-top:11.55pt;width:199.15pt;height:29.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wGLQ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" strokeweight="1.25pt">
                <v:textbox>
                  <w:txbxContent>
                    <w:p w:rsidR="000F483D" w:rsidRDefault="00A92BB7" w:rsidP="006D486C">
                      <w:pPr>
                        <w:autoSpaceDN w:val="0"/>
                        <w:snapToGrid w:val="0"/>
                        <w:spacing w:line="400" w:lineRule="atLeast"/>
                        <w:jc w:val="center"/>
                        <w:rPr>
                          <w:rFonts w:eastAsia="標楷體"/>
                        </w:rPr>
                      </w:pPr>
                      <w:r w:rsidRPr="004C26C2">
                        <w:rPr>
                          <w:rFonts w:eastAsia="標楷體" w:hint="eastAsia"/>
                        </w:rPr>
                        <w:t>受理申報人申報</w:t>
                      </w:r>
                    </w:p>
                    <w:p w:rsidR="009676E0" w:rsidRPr="006D486C" w:rsidRDefault="009676E0" w:rsidP="006D486C">
                      <w:pPr>
                        <w:autoSpaceDN w:val="0"/>
                        <w:snapToGrid w:val="0"/>
                        <w:spacing w:line="400" w:lineRule="atLeast"/>
                        <w:jc w:val="center"/>
                        <w:rPr>
                          <w:rFonts w:ascii="標楷體" w:eastAsia="標楷體"/>
                        </w:rPr>
                      </w:pPr>
                    </w:p>
                  </w:txbxContent>
                </v:textbox>
              </v:shape>
            </w:pict>
          </mc:Fallback>
        </mc:AlternateContent>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700736" behindDoc="0" locked="0" layoutInCell="1" allowOverlap="1">
                <wp:simplePos x="0" y="0"/>
                <wp:positionH relativeFrom="column">
                  <wp:posOffset>-144780</wp:posOffset>
                </wp:positionH>
                <wp:positionV relativeFrom="paragraph">
                  <wp:posOffset>24765</wp:posOffset>
                </wp:positionV>
                <wp:extent cx="0" cy="4784090"/>
                <wp:effectExtent l="7620" t="5715" r="11430" b="10795"/>
                <wp:wrapNone/>
                <wp:docPr id="37"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4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58B730" id="_x0000_t32" coordsize="21600,21600" o:spt="32" o:oned="t" path="m,l21600,21600e" filled="f">
                <v:path arrowok="t" fillok="f" o:connecttype="none"/>
                <o:lock v:ext="edit" shapetype="t"/>
              </v:shapetype>
              <v:shape id="AutoShape 246" o:spid="_x0000_s1026" type="#_x0000_t32" style="position:absolute;margin-left:-11.4pt;margin-top:1.95pt;width:0;height:376.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2FIQ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"/>
            </w:pict>
          </mc:Fallback>
        </mc:AlternateContent>
      </w:r>
      <w:r>
        <w:rPr>
          <w:rFonts w:ascii="標楷體"/>
          <w:noProof/>
          <w:color w:val="000000"/>
        </w:rPr>
        <mc:AlternateContent>
          <mc:Choice Requires="wps">
            <w:drawing>
              <wp:anchor distT="0" distB="0" distL="114300" distR="114300" simplePos="0" relativeHeight="251699712" behindDoc="0" locked="0" layoutInCell="1" allowOverlap="1">
                <wp:simplePos x="0" y="0"/>
                <wp:positionH relativeFrom="column">
                  <wp:posOffset>-144780</wp:posOffset>
                </wp:positionH>
                <wp:positionV relativeFrom="paragraph">
                  <wp:posOffset>24765</wp:posOffset>
                </wp:positionV>
                <wp:extent cx="1824990" cy="12065"/>
                <wp:effectExtent l="17145" t="15240" r="15240" b="10795"/>
                <wp:wrapNone/>
                <wp:docPr id="3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4990" cy="1206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1C6D5" id="Line 239"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5pt" to="132.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OQGQIAADA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" strokeweight="1.25pt"/>
            </w:pict>
          </mc:Fallback>
        </mc:AlternateContent>
      </w:r>
      <w:r>
        <w:rPr>
          <w:rFonts w:ascii="標楷體"/>
          <w:noProof/>
          <w:color w:val="000000"/>
        </w:rPr>
        <mc:AlternateContent>
          <mc:Choice Requires="wps">
            <w:drawing>
              <wp:anchor distT="0" distB="0" distL="114300" distR="114300" simplePos="0" relativeHeight="251668992" behindDoc="0" locked="0" layoutInCell="1" allowOverlap="1">
                <wp:simplePos x="0" y="0"/>
                <wp:positionH relativeFrom="column">
                  <wp:posOffset>2857500</wp:posOffset>
                </wp:positionH>
                <wp:positionV relativeFrom="paragraph">
                  <wp:posOffset>212090</wp:posOffset>
                </wp:positionV>
                <wp:extent cx="0" cy="249555"/>
                <wp:effectExtent l="76200" t="12065" r="76200" b="24130"/>
                <wp:wrapNone/>
                <wp:docPr id="35"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B6C978" id="Line 18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7pt" to="2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" strokeweight="1.25pt">
                <v:stroke endarrow="open"/>
              </v:line>
            </w:pict>
          </mc:Fallback>
        </mc:AlternateContent>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sz w:val="20"/>
        </w:rPr>
        <mc:AlternateContent>
          <mc:Choice Requires="wps">
            <w:drawing>
              <wp:anchor distT="0" distB="0" distL="114300" distR="114300" simplePos="0" relativeHeight="251637248" behindDoc="0" locked="0" layoutInCell="1" allowOverlap="1">
                <wp:simplePos x="0" y="0"/>
                <wp:positionH relativeFrom="column">
                  <wp:posOffset>1680210</wp:posOffset>
                </wp:positionH>
                <wp:positionV relativeFrom="paragraph">
                  <wp:posOffset>156845</wp:posOffset>
                </wp:positionV>
                <wp:extent cx="2529205" cy="373380"/>
                <wp:effectExtent l="13335" t="13970" r="10160" b="12700"/>
                <wp:wrapNone/>
                <wp:docPr id="3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373380"/>
                        </a:xfrm>
                        <a:prstGeom prst="rect">
                          <a:avLst/>
                        </a:prstGeom>
                        <a:solidFill>
                          <a:srgbClr val="FFFFFF"/>
                        </a:solidFill>
                        <a:ln w="15875">
                          <a:solidFill>
                            <a:srgbClr val="000000"/>
                          </a:solidFill>
                          <a:miter lim="800000"/>
                          <a:headEnd/>
                          <a:tailEnd/>
                        </a:ln>
                      </wps:spPr>
                      <wps:txbx>
                        <w:txbxContent>
                          <w:p w:rsidR="00A92BB7" w:rsidRPr="006D486C" w:rsidRDefault="00A92BB7" w:rsidP="006D486C">
                            <w:pPr>
                              <w:snapToGrid w:val="0"/>
                              <w:spacing w:line="400" w:lineRule="atLeast"/>
                              <w:jc w:val="center"/>
                              <w:rPr>
                                <w:rFonts w:eastAsia="標楷體"/>
                              </w:rPr>
                            </w:pPr>
                            <w:r w:rsidRPr="004C26C2">
                              <w:rPr>
                                <w:rFonts w:eastAsia="標楷體" w:hint="eastAsia"/>
                              </w:rPr>
                              <w:t>形式</w:t>
                            </w:r>
                            <w:r w:rsidRPr="004C26C2">
                              <w:rPr>
                                <w:rFonts w:ascii="標楷體" w:eastAsia="標楷體" w:hint="eastAsia"/>
                              </w:rPr>
                              <w:t>(書面)</w:t>
                            </w:r>
                            <w:r w:rsidRPr="004C26C2">
                              <w:rPr>
                                <w:rFonts w:eastAsia="標楷體" w:hint="eastAsia"/>
                              </w:rPr>
                              <w:t>審核財產申報表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2" o:spid="_x0000_s1028" type="#_x0000_t202" style="position:absolute;left:0;text-align:left;margin-left:132.3pt;margin-top:12.35pt;width:199.15pt;height:29.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" strokeweight="1.25pt">
                <v:textbox>
                  <w:txbxContent>
                    <w:p w:rsidR="00A92BB7" w:rsidRPr="006D486C" w:rsidRDefault="00A92BB7" w:rsidP="006D486C">
                      <w:pPr>
                        <w:snapToGrid w:val="0"/>
                        <w:spacing w:line="400" w:lineRule="atLeast"/>
                        <w:jc w:val="center"/>
                        <w:rPr>
                          <w:rFonts w:eastAsia="標楷體"/>
                        </w:rPr>
                      </w:pPr>
                      <w:r w:rsidRPr="004C26C2">
                        <w:rPr>
                          <w:rFonts w:eastAsia="標楷體" w:hint="eastAsia"/>
                        </w:rPr>
                        <w:t>形式</w:t>
                      </w:r>
                      <w:r w:rsidRPr="004C26C2">
                        <w:rPr>
                          <w:rFonts w:ascii="標楷體" w:eastAsia="標楷體" w:hint="eastAsia"/>
                        </w:rPr>
                        <w:t>(書面)</w:t>
                      </w:r>
                      <w:r w:rsidRPr="004C26C2">
                        <w:rPr>
                          <w:rFonts w:eastAsia="標楷體" w:hint="eastAsia"/>
                        </w:rPr>
                        <w:t>審核財產申報表</w:t>
                      </w:r>
                    </w:p>
                  </w:txbxContent>
                </v:textbox>
              </v:shape>
            </w:pict>
          </mc:Fallback>
        </mc:AlternateContent>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683328" behindDoc="0" locked="0" layoutInCell="1" allowOverlap="1">
                <wp:simplePos x="0" y="0"/>
                <wp:positionH relativeFrom="column">
                  <wp:posOffset>902970</wp:posOffset>
                </wp:positionH>
                <wp:positionV relativeFrom="paragraph">
                  <wp:posOffset>264795</wp:posOffset>
                </wp:positionV>
                <wp:extent cx="1302385" cy="373380"/>
                <wp:effectExtent l="17145" t="17145" r="13970" b="9525"/>
                <wp:wrapNone/>
                <wp:docPr id="3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373380"/>
                        </a:xfrm>
                        <a:prstGeom prst="rect">
                          <a:avLst/>
                        </a:prstGeom>
                        <a:solidFill>
                          <a:srgbClr val="FFFFFF"/>
                        </a:solidFill>
                        <a:ln w="15875">
                          <a:solidFill>
                            <a:srgbClr val="000000"/>
                          </a:solidFill>
                          <a:miter lim="800000"/>
                          <a:headEnd/>
                          <a:tailEnd/>
                        </a:ln>
                      </wps:spPr>
                      <wps:txbx>
                        <w:txbxContent>
                          <w:p w:rsidR="006D486C" w:rsidRPr="006D486C" w:rsidRDefault="006D486C" w:rsidP="006D486C">
                            <w:pPr>
                              <w:snapToGrid w:val="0"/>
                              <w:spacing w:line="400" w:lineRule="atLeast"/>
                              <w:jc w:val="center"/>
                              <w:rPr>
                                <w:rFonts w:eastAsia="標楷體"/>
                              </w:rPr>
                            </w:pPr>
                            <w:r>
                              <w:rPr>
                                <w:rFonts w:eastAsia="標楷體" w:hint="eastAsia"/>
                              </w:rPr>
                              <w:t>通知申報人補正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2" o:spid="_x0000_s1029" type="#_x0000_t202" style="position:absolute;left:0;text-align:left;margin-left:71.1pt;margin-top:20.85pt;width:102.55pt;height:29.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" strokeweight="1.25pt">
                <v:textbox>
                  <w:txbxContent>
                    <w:p w:rsidR="006D486C" w:rsidRPr="006D486C" w:rsidRDefault="006D486C" w:rsidP="006D486C">
                      <w:pPr>
                        <w:snapToGrid w:val="0"/>
                        <w:spacing w:line="400" w:lineRule="atLeast"/>
                        <w:jc w:val="center"/>
                        <w:rPr>
                          <w:rFonts w:eastAsia="標楷體"/>
                        </w:rPr>
                      </w:pPr>
                      <w:r>
                        <w:rPr>
                          <w:rFonts w:eastAsia="標楷體" w:hint="eastAsia"/>
                        </w:rPr>
                        <w:t>通知申報人補正</w:t>
                      </w:r>
                    </w:p>
                  </w:txbxContent>
                </v:textbox>
              </v:shape>
            </w:pict>
          </mc:Fallback>
        </mc:AlternateContent>
      </w:r>
      <w:r>
        <w:rPr>
          <w:rFonts w:ascii="標楷體"/>
          <w:noProof/>
          <w:color w:val="000000"/>
        </w:rPr>
        <mc:AlternateContent>
          <mc:Choice Requires="wpg">
            <w:drawing>
              <wp:anchor distT="0" distB="0" distL="114300" distR="114300" simplePos="0" relativeHeight="251680256" behindDoc="0" locked="0" layoutInCell="1" allowOverlap="1">
                <wp:simplePos x="0" y="0"/>
                <wp:positionH relativeFrom="column">
                  <wp:posOffset>808990</wp:posOffset>
                </wp:positionH>
                <wp:positionV relativeFrom="paragraph">
                  <wp:posOffset>16510</wp:posOffset>
                </wp:positionV>
                <wp:extent cx="871220" cy="773430"/>
                <wp:effectExtent l="8890" t="83185" r="24765" b="10160"/>
                <wp:wrapNone/>
                <wp:docPr id="3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773430"/>
                          <a:chOff x="2497" y="5377"/>
                          <a:chExt cx="3704" cy="1004"/>
                        </a:xfrm>
                      </wpg:grpSpPr>
                      <wps:wsp>
                        <wps:cNvPr id="31" name="Line 114"/>
                        <wps:cNvCnPr/>
                        <wps:spPr bwMode="auto">
                          <a:xfrm>
                            <a:off x="2497" y="5377"/>
                            <a:ext cx="3704" cy="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Line 191"/>
                        <wps:cNvCnPr/>
                        <wps:spPr bwMode="auto">
                          <a:xfrm flipH="1">
                            <a:off x="2497" y="5377"/>
                            <a:ext cx="0" cy="100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265EA5" id="Group 221" o:spid="_x0000_s1026" style="position:absolute;margin-left:63.7pt;margin-top:1.3pt;width:68.6pt;height:60.9pt;z-index:251680256" coordorigin="2497,5377" coordsize="3704,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">
                <v:line id="Line 114" o:spid="_x0000_s1027" style="position:absolute;visibility:visible;mso-wrap-style:square" from="2497,5377" to="620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" strokeweight="1.25pt">
                  <v:stroke endarrow="open"/>
                </v:line>
                <v:line id="Line 191" o:spid="_x0000_s1028" style="position:absolute;flip:x;visibility:visible;mso-wrap-style:square" from="2497,5377" to="2497,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" strokeweight="1.25pt"/>
              </v:group>
            </w:pict>
          </mc:Fallback>
        </mc:AlternateContent>
      </w:r>
      <w:r>
        <w:rPr>
          <w:rFonts w:ascii="標楷體"/>
          <w:noProof/>
          <w:color w:val="000000"/>
        </w:rPr>
        <mc:AlternateContent>
          <mc:Choice Requires="wps">
            <w:drawing>
              <wp:anchor distT="0" distB="0" distL="114300" distR="114300" simplePos="0" relativeHeight="251667968" behindDoc="0" locked="0" layoutInCell="1" allowOverlap="1">
                <wp:simplePos x="0" y="0"/>
                <wp:positionH relativeFrom="column">
                  <wp:posOffset>2858770</wp:posOffset>
                </wp:positionH>
                <wp:positionV relativeFrom="paragraph">
                  <wp:posOffset>225425</wp:posOffset>
                </wp:positionV>
                <wp:extent cx="0" cy="245745"/>
                <wp:effectExtent l="77470" t="15875" r="74930" b="24130"/>
                <wp:wrapNone/>
                <wp:docPr id="2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DF8647" id="Line 18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17.75pt" to="225.1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" strokeweight="1.25pt">
                <v:stroke endarrow="open"/>
              </v:line>
            </w:pict>
          </mc:Fallback>
        </mc:AlternateContent>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sz w:val="20"/>
        </w:rPr>
        <mc:AlternateContent>
          <mc:Choice Requires="wps">
            <w:drawing>
              <wp:anchor distT="0" distB="0" distL="114300" distR="114300" simplePos="0" relativeHeight="251636224" behindDoc="0" locked="0" layoutInCell="1" allowOverlap="1">
                <wp:simplePos x="0" y="0"/>
                <wp:positionH relativeFrom="column">
                  <wp:posOffset>-271780</wp:posOffset>
                </wp:positionH>
                <wp:positionV relativeFrom="paragraph">
                  <wp:posOffset>53340</wp:posOffset>
                </wp:positionV>
                <wp:extent cx="614045" cy="3091180"/>
                <wp:effectExtent l="4445" t="0" r="635" b="0"/>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309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A92BB7" w:rsidRPr="004C26C2" w:rsidRDefault="00A92BB7" w:rsidP="0017288C">
                            <w:pPr>
                              <w:numPr>
                                <w:ins w:id="1" w:author="pc7196" w:date="2007-08-07T18:50:00Z"/>
                              </w:numPr>
                              <w:snapToGrid w:val="0"/>
                              <w:spacing w:line="260" w:lineRule="exact"/>
                              <w:rPr>
                                <w:rFonts w:eastAsia="標楷體"/>
                              </w:rPr>
                            </w:pPr>
                            <w:r w:rsidRPr="004C26C2">
                              <w:rPr>
                                <w:rFonts w:eastAsia="標楷體" w:hint="eastAsia"/>
                              </w:rPr>
                              <w:t>因陳情檢舉或其他情事認有申報不實</w:t>
                            </w:r>
                            <w:r w:rsidRPr="004C26C2">
                              <w:rPr>
                                <w:rFonts w:ascii="標楷體" w:eastAsia="標楷體" w:hAnsi="標楷體" w:hint="eastAsia"/>
                              </w:rPr>
                              <w:t>或貪瀆</w:t>
                            </w:r>
                            <w:r w:rsidRPr="004C26C2">
                              <w:rPr>
                                <w:rFonts w:eastAsia="標楷體" w:hint="eastAsia"/>
                              </w:rPr>
                              <w:t>之嫌者，政風機構應進行審核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8" o:spid="_x0000_s1030" type="#_x0000_t202" style="position:absolute;left:0;text-align:left;margin-left:-21.4pt;margin-top:4.2pt;width:48.35pt;height:243.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" filled="f" stroked="f" strokeweight="1.25pt">
                <v:textbox style="layout-flow:vertical-ideographic">
                  <w:txbxContent>
                    <w:p w:rsidR="00A92BB7" w:rsidRPr="004C26C2" w:rsidRDefault="00A92BB7" w:rsidP="0017288C">
                      <w:pPr>
                        <w:numPr>
                          <w:ins w:id="2" w:author="pc7196" w:date="2007-08-07T18:50:00Z"/>
                        </w:numPr>
                        <w:snapToGrid w:val="0"/>
                        <w:spacing w:line="260" w:lineRule="exact"/>
                        <w:rPr>
                          <w:rFonts w:eastAsia="標楷體"/>
                        </w:rPr>
                      </w:pPr>
                      <w:r w:rsidRPr="004C26C2">
                        <w:rPr>
                          <w:rFonts w:eastAsia="標楷體" w:hint="eastAsia"/>
                        </w:rPr>
                        <w:t>因陳情檢舉或其他情事認有申報不實</w:t>
                      </w:r>
                      <w:r w:rsidRPr="004C26C2">
                        <w:rPr>
                          <w:rFonts w:ascii="標楷體" w:eastAsia="標楷體" w:hAnsi="標楷體" w:hint="eastAsia"/>
                        </w:rPr>
                        <w:t>或貪瀆</w:t>
                      </w:r>
                      <w:r w:rsidRPr="004C26C2">
                        <w:rPr>
                          <w:rFonts w:eastAsia="標楷體" w:hint="eastAsia"/>
                        </w:rPr>
                        <w:t>之嫌者，政風機構應進行審核</w:t>
                      </w:r>
                    </w:p>
                  </w:txbxContent>
                </v:textbox>
              </v:shape>
            </w:pict>
          </mc:Fallback>
        </mc:AlternateContent>
      </w:r>
      <w:r>
        <w:rPr>
          <w:rFonts w:ascii="標楷體"/>
          <w:noProof/>
          <w:color w:val="000000"/>
        </w:rPr>
        <mc:AlternateContent>
          <mc:Choice Requires="wps">
            <w:drawing>
              <wp:anchor distT="0" distB="0" distL="114300" distR="114300" simplePos="0" relativeHeight="251641344" behindDoc="0" locked="0" layoutInCell="1" allowOverlap="1">
                <wp:simplePos x="0" y="0"/>
                <wp:positionH relativeFrom="column">
                  <wp:posOffset>3706495</wp:posOffset>
                </wp:positionH>
                <wp:positionV relativeFrom="paragraph">
                  <wp:posOffset>166370</wp:posOffset>
                </wp:positionV>
                <wp:extent cx="1968500" cy="245745"/>
                <wp:effectExtent l="1270" t="4445" r="1905" b="0"/>
                <wp:wrapNone/>
                <wp:docPr id="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45745"/>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A92BB7" w:rsidRPr="00CE448A" w:rsidRDefault="00A92BB7" w:rsidP="0017288C">
                            <w:pPr>
                              <w:spacing w:line="280" w:lineRule="exact"/>
                              <w:rPr>
                                <w:sz w:val="20"/>
                                <w:szCs w:val="20"/>
                              </w:rPr>
                            </w:pPr>
                            <w:r w:rsidRPr="00CE448A">
                              <w:rPr>
                                <w:rFonts w:eastAsia="標楷體" w:hint="eastAsia"/>
                                <w:position w:val="6"/>
                                <w:sz w:val="20"/>
                                <w:szCs w:val="20"/>
                              </w:rPr>
                              <w:t>未依規定期限申報或限期未補正</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1" o:spid="_x0000_s1031" type="#_x0000_t202" style="position:absolute;left:0;text-align:left;margin-left:291.85pt;margin-top:13.1pt;width:155pt;height:19.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lOggIAABI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" stroked="f" strokeweight="1.25pt">
                <v:textbox inset="0,,0">
                  <w:txbxContent>
                    <w:p w:rsidR="00A92BB7" w:rsidRPr="00CE448A" w:rsidRDefault="00A92BB7" w:rsidP="0017288C">
                      <w:pPr>
                        <w:spacing w:line="280" w:lineRule="exact"/>
                        <w:rPr>
                          <w:sz w:val="20"/>
                          <w:szCs w:val="20"/>
                        </w:rPr>
                      </w:pPr>
                      <w:r w:rsidRPr="00CE448A">
                        <w:rPr>
                          <w:rFonts w:eastAsia="標楷體" w:hint="eastAsia"/>
                          <w:position w:val="6"/>
                          <w:sz w:val="20"/>
                          <w:szCs w:val="20"/>
                        </w:rPr>
                        <w:t>未依規定期限申報或限期未補正</w:t>
                      </w:r>
                    </w:p>
                  </w:txbxContent>
                </v:textbox>
              </v:shape>
            </w:pict>
          </mc:Fallback>
        </mc:AlternateContent>
      </w:r>
      <w:r>
        <w:rPr>
          <w:rFonts w:ascii="標楷體"/>
          <w:noProof/>
          <w:color w:val="000000"/>
        </w:rPr>
        <mc:AlternateContent>
          <mc:Choice Requires="wps">
            <w:drawing>
              <wp:anchor distT="0" distB="0" distL="114300" distR="114300" simplePos="0" relativeHeight="251638272" behindDoc="0" locked="0" layoutInCell="1" allowOverlap="1">
                <wp:simplePos x="0" y="0"/>
                <wp:positionH relativeFrom="column">
                  <wp:posOffset>2038985</wp:posOffset>
                </wp:positionH>
                <wp:positionV relativeFrom="paragraph">
                  <wp:posOffset>166370</wp:posOffset>
                </wp:positionV>
                <wp:extent cx="1667510" cy="657225"/>
                <wp:effectExtent l="38735" t="23495" r="36830" b="14605"/>
                <wp:wrapNone/>
                <wp:docPr id="2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57225"/>
                        </a:xfrm>
                        <a:prstGeom prst="flowChartDecision">
                          <a:avLst/>
                        </a:prstGeom>
                        <a:solidFill>
                          <a:srgbClr val="FFFFFF"/>
                        </a:solidFill>
                        <a:ln w="15875">
                          <a:solidFill>
                            <a:srgbClr val="000000"/>
                          </a:solidFill>
                          <a:miter lim="800000"/>
                          <a:headEnd/>
                          <a:tailEnd/>
                        </a:ln>
                      </wps:spPr>
                      <wps:txbx>
                        <w:txbxContent>
                          <w:p w:rsidR="00A92BB7" w:rsidRPr="004C26C2" w:rsidRDefault="00A92BB7" w:rsidP="0017288C">
                            <w:pPr>
                              <w:snapToGrid w:val="0"/>
                              <w:spacing w:line="400" w:lineRule="atLeast"/>
                              <w:jc w:val="center"/>
                              <w:rPr>
                                <w:rFonts w:eastAsia="標楷體"/>
                              </w:rPr>
                            </w:pPr>
                            <w:r w:rsidRPr="004C26C2">
                              <w:rPr>
                                <w:rFonts w:eastAsia="標楷體" w:hint="eastAsia"/>
                              </w:rPr>
                              <w:t>審核結果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10" coordsize="21600,21600" o:spt="110" path="m10800,l,10800,10800,21600,21600,10800xe">
                <v:stroke joinstyle="miter"/>
                <v:path gradientshapeok="t" o:connecttype="rect" textboxrect="5400,5400,16200,16200"/>
              </v:shapetype>
              <v:shape id="AutoShape 94" o:spid="_x0000_s1032" type="#_x0000_t110" style="position:absolute;left:0;text-align:left;margin-left:160.55pt;margin-top:13.1pt;width:131.3pt;height:5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" strokeweight="1.25pt">
                <v:textbox>
                  <w:txbxContent>
                    <w:p w:rsidR="00A92BB7" w:rsidRPr="004C26C2" w:rsidRDefault="00A92BB7" w:rsidP="0017288C">
                      <w:pPr>
                        <w:snapToGrid w:val="0"/>
                        <w:spacing w:line="400" w:lineRule="atLeast"/>
                        <w:jc w:val="center"/>
                        <w:rPr>
                          <w:rFonts w:eastAsia="標楷體"/>
                        </w:rPr>
                      </w:pPr>
                      <w:r w:rsidRPr="004C26C2">
                        <w:rPr>
                          <w:rFonts w:eastAsia="標楷體" w:hint="eastAsia"/>
                        </w:rPr>
                        <w:t>審核結果</w:t>
                      </w:r>
                    </w:p>
                  </w:txbxContent>
                </v:textbox>
              </v:shape>
            </w:pict>
          </mc:Fallback>
        </mc:AlternateContent>
      </w:r>
    </w:p>
    <w:p w:rsidR="0017288C" w:rsidRPr="00EF7007" w:rsidRDefault="00FE6DCC" w:rsidP="0017288C">
      <w:pPr>
        <w:pStyle w:val="a6"/>
        <w:tabs>
          <w:tab w:val="num" w:pos="1135"/>
          <w:tab w:val="left" w:pos="6540"/>
        </w:tabs>
        <w:snapToGrid w:val="0"/>
        <w:spacing w:line="480" w:lineRule="atLeast"/>
        <w:ind w:leftChars="38" w:left="91"/>
        <w:rPr>
          <w:rFonts w:ascii="標楷體"/>
          <w:color w:val="000000"/>
        </w:rPr>
      </w:pPr>
      <w:r>
        <w:rPr>
          <w:rFonts w:ascii="標楷體"/>
          <w:noProof/>
          <w:color w:val="000000"/>
        </w:rPr>
        <mc:AlternateContent>
          <mc:Choice Requires="wpg">
            <w:drawing>
              <wp:anchor distT="0" distB="0" distL="114300" distR="114300" simplePos="0" relativeHeight="251702784" behindDoc="0" locked="0" layoutInCell="1" allowOverlap="1">
                <wp:simplePos x="0" y="0"/>
                <wp:positionH relativeFrom="column">
                  <wp:posOffset>4368800</wp:posOffset>
                </wp:positionH>
                <wp:positionV relativeFrom="paragraph">
                  <wp:posOffset>-481965</wp:posOffset>
                </wp:positionV>
                <wp:extent cx="417195" cy="1742440"/>
                <wp:effectExtent l="10795" t="8890" r="75565" b="21590"/>
                <wp:wrapNone/>
                <wp:docPr id="2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17195" cy="1742440"/>
                          <a:chOff x="2497" y="5377"/>
                          <a:chExt cx="3704" cy="1004"/>
                        </a:xfrm>
                      </wpg:grpSpPr>
                      <wps:wsp>
                        <wps:cNvPr id="24" name="Line 249"/>
                        <wps:cNvCnPr/>
                        <wps:spPr bwMode="auto">
                          <a:xfrm>
                            <a:off x="2497" y="5377"/>
                            <a:ext cx="3704" cy="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Line 250"/>
                        <wps:cNvCnPr/>
                        <wps:spPr bwMode="auto">
                          <a:xfrm flipH="1">
                            <a:off x="2497" y="5377"/>
                            <a:ext cx="0" cy="100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C605B8" id="Group 248" o:spid="_x0000_s1026" style="position:absolute;margin-left:344pt;margin-top:-37.95pt;width:32.85pt;height:137.2pt;rotation:90;z-index:251702784" coordorigin="2497,5377" coordsize="3704,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">
                <v:line id="Line 249" o:spid="_x0000_s1027" style="position:absolute;visibility:visible;mso-wrap-style:square" from="2497,5377" to="620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" strokeweight="1.25pt">
                  <v:stroke endarrow="open"/>
                </v:line>
                <v:line id="Line 250" o:spid="_x0000_s1028" style="position:absolute;flip:x;visibility:visible;mso-wrap-style:square" from="2497,5377" to="2497,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strokeweight="1.25pt"/>
              </v:group>
            </w:pict>
          </mc:Fallback>
        </mc:AlternateContent>
      </w:r>
      <w:r>
        <w:rPr>
          <w:rFonts w:ascii="標楷體"/>
          <w:noProof/>
          <w:color w:val="000000"/>
        </w:rPr>
        <mc:AlternateContent>
          <mc:Choice Requires="wps">
            <w:drawing>
              <wp:anchor distT="0" distB="0" distL="114300" distR="114300" simplePos="0" relativeHeight="251633152" behindDoc="0" locked="0" layoutInCell="1" allowOverlap="1">
                <wp:simplePos x="0" y="0"/>
                <wp:positionH relativeFrom="column">
                  <wp:posOffset>902970</wp:posOffset>
                </wp:positionH>
                <wp:positionV relativeFrom="paragraph">
                  <wp:posOffset>252095</wp:posOffset>
                </wp:positionV>
                <wp:extent cx="869315" cy="287020"/>
                <wp:effectExtent l="0" t="4445" r="0" b="3810"/>
                <wp:wrapNone/>
                <wp:docPr id="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870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A92BB7" w:rsidRPr="00CE448A" w:rsidRDefault="00A92BB7" w:rsidP="005061FB">
                            <w:pPr>
                              <w:spacing w:line="320" w:lineRule="exact"/>
                              <w:rPr>
                                <w:sz w:val="20"/>
                                <w:szCs w:val="20"/>
                              </w:rPr>
                            </w:pPr>
                            <w:r w:rsidRPr="00B02C4E">
                              <w:rPr>
                                <w:rFonts w:eastAsia="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0" o:spid="_x0000_s1033" type="#_x0000_t202" style="position:absolute;left:0;text-align:left;margin-left:71.1pt;margin-top:19.85pt;width:68.45pt;height:22.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1iAIAABk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" stroked="f" strokeweight="1.25pt">
                <v:textbox>
                  <w:txbxContent>
                    <w:p w:rsidR="00A92BB7" w:rsidRPr="00CE448A" w:rsidRDefault="00A92BB7" w:rsidP="005061FB">
                      <w:pPr>
                        <w:spacing w:line="320" w:lineRule="exact"/>
                        <w:rPr>
                          <w:sz w:val="20"/>
                          <w:szCs w:val="20"/>
                        </w:rPr>
                      </w:pPr>
                      <w:r w:rsidRPr="00B02C4E">
                        <w:rPr>
                          <w:rFonts w:eastAsia="標楷體" w:hint="eastAsia"/>
                          <w:sz w:val="20"/>
                          <w:szCs w:val="20"/>
                        </w:rPr>
                        <w:t>不符合規定</w:t>
                      </w:r>
                    </w:p>
                  </w:txbxContent>
                </v:textbox>
              </v:shape>
            </w:pict>
          </mc:Fallback>
        </mc:AlternateContent>
      </w:r>
      <w:r>
        <w:rPr>
          <w:rFonts w:ascii="標楷體"/>
          <w:noProof/>
          <w:color w:val="000000"/>
        </w:rPr>
        <mc:AlternateContent>
          <mc:Choice Requires="wps">
            <w:drawing>
              <wp:anchor distT="0" distB="0" distL="114300" distR="114300" simplePos="0" relativeHeight="251681280" behindDoc="0" locked="0" layoutInCell="1" allowOverlap="1">
                <wp:simplePos x="0" y="0"/>
                <wp:positionH relativeFrom="column">
                  <wp:posOffset>808990</wp:posOffset>
                </wp:positionH>
                <wp:positionV relativeFrom="paragraph">
                  <wp:posOffset>180340</wp:posOffset>
                </wp:positionV>
                <wp:extent cx="1254760" cy="12065"/>
                <wp:effectExtent l="8890" t="8890" r="12700" b="17145"/>
                <wp:wrapNone/>
                <wp:docPr id="2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760" cy="1206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E49F74" id="Line 11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14.2pt" to="16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" strokeweight="1.25pt"/>
            </w:pict>
          </mc:Fallback>
        </mc:AlternateContent>
      </w:r>
      <w:r w:rsidR="0017288C" w:rsidRPr="00EF7007">
        <w:rPr>
          <w:rFonts w:ascii="標楷體"/>
          <w:color w:val="000000"/>
        </w:rPr>
        <w:tab/>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685376" behindDoc="0" locked="0" layoutInCell="1" allowOverlap="1">
                <wp:simplePos x="0" y="0"/>
                <wp:positionH relativeFrom="column">
                  <wp:posOffset>5044440</wp:posOffset>
                </wp:positionH>
                <wp:positionV relativeFrom="paragraph">
                  <wp:posOffset>292735</wp:posOffset>
                </wp:positionV>
                <wp:extent cx="796925" cy="3150235"/>
                <wp:effectExtent l="15240" t="16510" r="16510" b="14605"/>
                <wp:wrapNone/>
                <wp:docPr id="20"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3150235"/>
                        </a:xfrm>
                        <a:prstGeom prst="rect">
                          <a:avLst/>
                        </a:prstGeom>
                        <a:solidFill>
                          <a:srgbClr val="FFFFFF"/>
                        </a:solidFill>
                        <a:ln w="15875">
                          <a:solidFill>
                            <a:srgbClr val="000000"/>
                          </a:solidFill>
                          <a:miter lim="800000"/>
                          <a:headEnd/>
                          <a:tailEnd/>
                        </a:ln>
                      </wps:spPr>
                      <wps:txbx>
                        <w:txbxContent>
                          <w:p w:rsidR="006D486C" w:rsidRPr="006D486C" w:rsidRDefault="006D486C" w:rsidP="006D486C">
                            <w:pPr>
                              <w:autoSpaceDN w:val="0"/>
                              <w:snapToGrid w:val="0"/>
                              <w:spacing w:line="400" w:lineRule="atLeast"/>
                              <w:jc w:val="center"/>
                              <w:rPr>
                                <w:rFonts w:ascii="標楷體" w:eastAsia="標楷體"/>
                              </w:rPr>
                            </w:pPr>
                            <w:r w:rsidRPr="003C0B2A">
                              <w:rPr>
                                <w:rFonts w:eastAsia="標楷體" w:hint="eastAsia"/>
                                <w:color w:val="000000"/>
                              </w:rPr>
                              <w:t>填具裁罰陳報單連同事證陳報上級政風機構層轉法務部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4" o:spid="_x0000_s1034" type="#_x0000_t202" style="position:absolute;left:0;text-align:left;margin-left:397.2pt;margin-top:23.05pt;width:62.75pt;height:248.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" strokeweight="1.25pt">
                <v:textbox>
                  <w:txbxContent>
                    <w:p w:rsidR="006D486C" w:rsidRPr="006D486C" w:rsidRDefault="006D486C" w:rsidP="006D486C">
                      <w:pPr>
                        <w:autoSpaceDN w:val="0"/>
                        <w:snapToGrid w:val="0"/>
                        <w:spacing w:line="400" w:lineRule="atLeast"/>
                        <w:jc w:val="center"/>
                        <w:rPr>
                          <w:rFonts w:ascii="標楷體" w:eastAsia="標楷體"/>
                        </w:rPr>
                      </w:pPr>
                      <w:r w:rsidRPr="003C0B2A">
                        <w:rPr>
                          <w:rFonts w:eastAsia="標楷體" w:hint="eastAsia"/>
                          <w:color w:val="000000"/>
                        </w:rPr>
                        <w:t>填具裁罰陳報單連同事證陳報上級政風機構層轉法務部</w:t>
                      </w:r>
                    </w:p>
                  </w:txbxContent>
                </v:textbox>
              </v:shape>
            </w:pict>
          </mc:Fallback>
        </mc:AlternateContent>
      </w:r>
      <w:r>
        <w:rPr>
          <w:rFonts w:ascii="標楷體" w:hAnsi="標楷體"/>
          <w:noProof/>
          <w:sz w:val="24"/>
          <w:szCs w:val="24"/>
        </w:rPr>
        <mc:AlternateContent>
          <mc:Choice Requires="wps">
            <w:drawing>
              <wp:anchor distT="0" distB="0" distL="114300" distR="114300" simplePos="0" relativeHeight="251640320" behindDoc="0" locked="0" layoutInCell="1" allowOverlap="1">
                <wp:simplePos x="0" y="0"/>
                <wp:positionH relativeFrom="column">
                  <wp:posOffset>1772285</wp:posOffset>
                </wp:positionH>
                <wp:positionV relativeFrom="paragraph">
                  <wp:posOffset>248920</wp:posOffset>
                </wp:positionV>
                <wp:extent cx="734060" cy="299720"/>
                <wp:effectExtent l="635" t="1270" r="0" b="381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29972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A92BB7" w:rsidRPr="006D604A" w:rsidRDefault="00A92BB7" w:rsidP="0017288C">
                            <w:pPr>
                              <w:rPr>
                                <w:sz w:val="20"/>
                                <w:szCs w:val="20"/>
                              </w:rPr>
                            </w:pPr>
                            <w:r w:rsidRPr="006D604A">
                              <w:rPr>
                                <w:rFonts w:eastAsia="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8" o:spid="_x0000_s1035" type="#_x0000_t202" style="position:absolute;left:0;text-align:left;margin-left:139.55pt;margin-top:19.6pt;width:57.8pt;height:2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" stroked="f" strokeweight="1.25pt">
                <v:textbox>
                  <w:txbxContent>
                    <w:p w:rsidR="00A92BB7" w:rsidRPr="006D604A" w:rsidRDefault="00A92BB7" w:rsidP="0017288C">
                      <w:pPr>
                        <w:rPr>
                          <w:sz w:val="20"/>
                          <w:szCs w:val="20"/>
                        </w:rPr>
                      </w:pPr>
                      <w:r w:rsidRPr="006D604A">
                        <w:rPr>
                          <w:rFonts w:eastAsia="標楷體" w:hint="eastAsia"/>
                          <w:sz w:val="20"/>
                          <w:szCs w:val="20"/>
                        </w:rPr>
                        <w:t>符合規定</w:t>
                      </w:r>
                    </w:p>
                  </w:txbxContent>
                </v:textbox>
              </v:shape>
            </w:pict>
          </mc:Fallback>
        </mc:AlternateContent>
      </w:r>
      <w:r>
        <w:rPr>
          <w:rFonts w:ascii="標楷體" w:hAnsi="標楷體"/>
          <w:noProof/>
          <w:sz w:val="24"/>
          <w:szCs w:val="24"/>
        </w:rPr>
        <mc:AlternateContent>
          <mc:Choice Requires="wps">
            <w:drawing>
              <wp:anchor distT="0" distB="0" distL="114300" distR="114300" simplePos="0" relativeHeight="251646464" behindDoc="0" locked="0" layoutInCell="1" allowOverlap="1">
                <wp:simplePos x="0" y="0"/>
                <wp:positionH relativeFrom="column">
                  <wp:posOffset>2857500</wp:posOffset>
                </wp:positionH>
                <wp:positionV relativeFrom="paragraph">
                  <wp:posOffset>234315</wp:posOffset>
                </wp:positionV>
                <wp:extent cx="1270" cy="314325"/>
                <wp:effectExtent l="76200" t="15240" r="74930" b="22860"/>
                <wp:wrapNone/>
                <wp:docPr id="1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43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10FCB1" id="Line 13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45pt" to="225.1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" strokeweight="1.25pt">
                <v:stroke endarrow="open"/>
              </v:line>
            </w:pict>
          </mc:Fallback>
        </mc:AlternateContent>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684352" behindDoc="0" locked="0" layoutInCell="1" allowOverlap="1">
                <wp:simplePos x="0" y="0"/>
                <wp:positionH relativeFrom="column">
                  <wp:posOffset>1143000</wp:posOffset>
                </wp:positionH>
                <wp:positionV relativeFrom="paragraph">
                  <wp:posOffset>243840</wp:posOffset>
                </wp:positionV>
                <wp:extent cx="3453130" cy="373380"/>
                <wp:effectExtent l="9525" t="15240" r="13970" b="11430"/>
                <wp:wrapNone/>
                <wp:docPr id="1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373380"/>
                        </a:xfrm>
                        <a:prstGeom prst="rect">
                          <a:avLst/>
                        </a:prstGeom>
                        <a:solidFill>
                          <a:srgbClr val="FFFFFF"/>
                        </a:solidFill>
                        <a:ln w="15875">
                          <a:solidFill>
                            <a:srgbClr val="000000"/>
                          </a:solidFill>
                          <a:miter lim="800000"/>
                          <a:headEnd/>
                          <a:tailEnd/>
                        </a:ln>
                      </wps:spPr>
                      <wps:txbx>
                        <w:txbxContent>
                          <w:p w:rsidR="006D486C" w:rsidRPr="006D486C" w:rsidRDefault="006D486C" w:rsidP="006D486C">
                            <w:pPr>
                              <w:snapToGrid w:val="0"/>
                              <w:spacing w:line="400" w:lineRule="atLeast"/>
                              <w:jc w:val="center"/>
                              <w:rPr>
                                <w:rFonts w:eastAsia="標楷體"/>
                              </w:rPr>
                            </w:pPr>
                            <w:r>
                              <w:rPr>
                                <w:rFonts w:eastAsia="標楷體" w:hint="eastAsia"/>
                              </w:rPr>
                              <w:t>如採紙本申報，應執行「紙本上傳維護」功能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3" o:spid="_x0000_s1036" type="#_x0000_t202" style="position:absolute;left:0;text-align:left;margin-left:90pt;margin-top:19.2pt;width:271.9pt;height:29.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" strokeweight="1.25pt">
                <v:textbox>
                  <w:txbxContent>
                    <w:p w:rsidR="006D486C" w:rsidRPr="006D486C" w:rsidRDefault="006D486C" w:rsidP="006D486C">
                      <w:pPr>
                        <w:snapToGrid w:val="0"/>
                        <w:spacing w:line="400" w:lineRule="atLeast"/>
                        <w:jc w:val="center"/>
                        <w:rPr>
                          <w:rFonts w:eastAsia="標楷體"/>
                        </w:rPr>
                      </w:pPr>
                      <w:r>
                        <w:rPr>
                          <w:rFonts w:eastAsia="標楷體" w:hint="eastAsia"/>
                        </w:rPr>
                        <w:t>如採紙本申報，應執行「紙本上傳維護」功能</w:t>
                      </w:r>
                    </w:p>
                  </w:txbxContent>
                </v:textbox>
              </v:shape>
            </w:pict>
          </mc:Fallback>
        </mc:AlternateContent>
      </w:r>
    </w:p>
    <w:p w:rsidR="0017288C" w:rsidRPr="00EF7007" w:rsidRDefault="0017288C" w:rsidP="0017288C">
      <w:pPr>
        <w:pStyle w:val="a6"/>
        <w:tabs>
          <w:tab w:val="num" w:pos="1135"/>
        </w:tabs>
        <w:snapToGrid w:val="0"/>
        <w:spacing w:line="480" w:lineRule="atLeast"/>
        <w:ind w:leftChars="38" w:left="91"/>
        <w:jc w:val="center"/>
        <w:rPr>
          <w:rFonts w:ascii="標楷體"/>
          <w:color w:val="000000"/>
        </w:rPr>
      </w:pP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686400" behindDoc="0" locked="0" layoutInCell="1" allowOverlap="1">
                <wp:simplePos x="0" y="0"/>
                <wp:positionH relativeFrom="column">
                  <wp:posOffset>947420</wp:posOffset>
                </wp:positionH>
                <wp:positionV relativeFrom="paragraph">
                  <wp:posOffset>205740</wp:posOffset>
                </wp:positionV>
                <wp:extent cx="1769110" cy="696595"/>
                <wp:effectExtent l="13970" t="15240" r="17145" b="12065"/>
                <wp:wrapNone/>
                <wp:docPr id="1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696595"/>
                        </a:xfrm>
                        <a:prstGeom prst="rect">
                          <a:avLst/>
                        </a:prstGeom>
                        <a:solidFill>
                          <a:srgbClr val="FFFFFF"/>
                        </a:solidFill>
                        <a:ln w="15875">
                          <a:solidFill>
                            <a:srgbClr val="000000"/>
                          </a:solidFill>
                          <a:miter lim="800000"/>
                          <a:headEnd/>
                          <a:tailEnd/>
                        </a:ln>
                      </wps:spPr>
                      <wps:txbx>
                        <w:txbxContent>
                          <w:p w:rsidR="005013E4" w:rsidRPr="006D486C" w:rsidRDefault="005013E4" w:rsidP="005013E4">
                            <w:pPr>
                              <w:autoSpaceDN w:val="0"/>
                              <w:snapToGrid w:val="0"/>
                              <w:spacing w:line="400" w:lineRule="atLeast"/>
                              <w:jc w:val="center"/>
                              <w:rPr>
                                <w:rFonts w:ascii="標楷體" w:eastAsia="標楷體"/>
                              </w:rPr>
                            </w:pPr>
                            <w:r>
                              <w:rPr>
                                <w:rFonts w:ascii="標楷體" w:eastAsia="標楷體" w:hAnsi="標楷體" w:hint="eastAsia"/>
                              </w:rPr>
                              <w:t>收受紙本者彙整申報表，每人1冊並加編號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6" o:spid="_x0000_s1037" type="#_x0000_t202" style="position:absolute;left:0;text-align:left;margin-left:74.6pt;margin-top:16.2pt;width:139.3pt;height:54.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" strokeweight="1.25pt">
                <v:textbox>
                  <w:txbxContent>
                    <w:p w:rsidR="005013E4" w:rsidRPr="006D486C" w:rsidRDefault="005013E4" w:rsidP="005013E4">
                      <w:pPr>
                        <w:autoSpaceDN w:val="0"/>
                        <w:snapToGrid w:val="0"/>
                        <w:spacing w:line="400" w:lineRule="atLeast"/>
                        <w:jc w:val="center"/>
                        <w:rPr>
                          <w:rFonts w:ascii="標楷體" w:eastAsia="標楷體"/>
                        </w:rPr>
                      </w:pPr>
                      <w:r>
                        <w:rPr>
                          <w:rFonts w:ascii="標楷體" w:eastAsia="標楷體" w:hAnsi="標楷體" w:hint="eastAsia"/>
                        </w:rPr>
                        <w:t>收受紙本者彙整申報表，每人1冊並加編號</w:t>
                      </w:r>
                    </w:p>
                  </w:txbxContent>
                </v:textbox>
              </v:shape>
            </w:pict>
          </mc:Fallback>
        </mc:AlternateContent>
      </w:r>
      <w:r>
        <w:rPr>
          <w:rFonts w:ascii="標楷體"/>
          <w:noProof/>
          <w:color w:val="000000"/>
        </w:rPr>
        <mc:AlternateContent>
          <mc:Choice Requires="wps">
            <w:drawing>
              <wp:anchor distT="0" distB="0" distL="114300" distR="114300" simplePos="0" relativeHeight="251687424" behindDoc="0" locked="0" layoutInCell="1" allowOverlap="1">
                <wp:simplePos x="0" y="0"/>
                <wp:positionH relativeFrom="column">
                  <wp:posOffset>3009900</wp:posOffset>
                </wp:positionH>
                <wp:positionV relativeFrom="paragraph">
                  <wp:posOffset>205740</wp:posOffset>
                </wp:positionV>
                <wp:extent cx="1801495" cy="687705"/>
                <wp:effectExtent l="9525" t="15240" r="8255" b="11430"/>
                <wp:wrapNone/>
                <wp:docPr id="1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687705"/>
                        </a:xfrm>
                        <a:prstGeom prst="rect">
                          <a:avLst/>
                        </a:prstGeom>
                        <a:solidFill>
                          <a:srgbClr val="FFFFFF"/>
                        </a:solidFill>
                        <a:ln w="15875">
                          <a:solidFill>
                            <a:srgbClr val="000000"/>
                          </a:solidFill>
                          <a:miter lim="800000"/>
                          <a:headEnd/>
                          <a:tailEnd/>
                        </a:ln>
                      </wps:spPr>
                      <wps:txbx>
                        <w:txbxContent>
                          <w:p w:rsidR="005013E4" w:rsidRPr="006D486C" w:rsidRDefault="005013E4" w:rsidP="005013E4">
                            <w:pPr>
                              <w:autoSpaceDN w:val="0"/>
                              <w:snapToGrid w:val="0"/>
                              <w:spacing w:line="400" w:lineRule="atLeast"/>
                              <w:jc w:val="center"/>
                              <w:rPr>
                                <w:rFonts w:ascii="標楷體" w:eastAsia="標楷體"/>
                              </w:rPr>
                            </w:pPr>
                            <w:r w:rsidRPr="00245FEF">
                              <w:rPr>
                                <w:rFonts w:ascii="標楷體" w:eastAsia="標楷體" w:hAnsi="標楷體" w:hint="eastAsia"/>
                              </w:rPr>
                              <w:t>彙整申報名冊以備抽出實質審查之申報資料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7" o:spid="_x0000_s1038" type="#_x0000_t202" style="position:absolute;left:0;text-align:left;margin-left:237pt;margin-top:16.2pt;width:141.85pt;height:54.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" strokeweight="1.25pt">
                <v:textbox>
                  <w:txbxContent>
                    <w:p w:rsidR="005013E4" w:rsidRPr="006D486C" w:rsidRDefault="005013E4" w:rsidP="005013E4">
                      <w:pPr>
                        <w:autoSpaceDN w:val="0"/>
                        <w:snapToGrid w:val="0"/>
                        <w:spacing w:line="400" w:lineRule="atLeast"/>
                        <w:jc w:val="center"/>
                        <w:rPr>
                          <w:rFonts w:ascii="標楷體" w:eastAsia="標楷體"/>
                        </w:rPr>
                      </w:pPr>
                      <w:r w:rsidRPr="00245FEF">
                        <w:rPr>
                          <w:rFonts w:ascii="標楷體" w:eastAsia="標楷體" w:hAnsi="標楷體" w:hint="eastAsia"/>
                        </w:rPr>
                        <w:t>彙整申報名冊以備抽出實質審查之申報資料</w:t>
                      </w:r>
                    </w:p>
                  </w:txbxContent>
                </v:textbox>
              </v:shape>
            </w:pict>
          </mc:Fallback>
        </mc:AlternateContent>
      </w:r>
      <w:r>
        <w:rPr>
          <w:rFonts w:ascii="標楷體"/>
          <w:noProof/>
          <w:color w:val="000000"/>
        </w:rPr>
        <mc:AlternateContent>
          <mc:Choice Requires="wps">
            <w:drawing>
              <wp:anchor distT="0" distB="0" distL="114300" distR="114300" simplePos="0" relativeHeight="251688448" behindDoc="0" locked="0" layoutInCell="1" allowOverlap="1">
                <wp:simplePos x="0" y="0"/>
                <wp:positionH relativeFrom="column">
                  <wp:posOffset>3870960</wp:posOffset>
                </wp:positionH>
                <wp:positionV relativeFrom="paragraph">
                  <wp:posOffset>7620</wp:posOffset>
                </wp:positionV>
                <wp:extent cx="0" cy="198120"/>
                <wp:effectExtent l="80010" t="17145" r="81915" b="22860"/>
                <wp:wrapNone/>
                <wp:docPr id="1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B891DD" id="Line 228"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pt,.6pt" to="304.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" strokeweight="1.25pt">
                <v:stroke endarrow="open"/>
              </v:line>
            </w:pict>
          </mc:Fallback>
        </mc:AlternateContent>
      </w:r>
      <w:r>
        <w:rPr>
          <w:rFonts w:ascii="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1894840</wp:posOffset>
                </wp:positionH>
                <wp:positionV relativeFrom="paragraph">
                  <wp:posOffset>7620</wp:posOffset>
                </wp:positionV>
                <wp:extent cx="0" cy="198120"/>
                <wp:effectExtent l="75565" t="17145" r="76835" b="22860"/>
                <wp:wrapNone/>
                <wp:docPr id="1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E90989" id="Line 7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pt,.6pt" to="1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" strokeweight="1.25pt">
                <v:stroke endarrow="open"/>
              </v:line>
            </w:pict>
          </mc:Fallback>
        </mc:AlternateContent>
      </w:r>
    </w:p>
    <w:p w:rsidR="0017288C" w:rsidRPr="00EF7007" w:rsidRDefault="0017288C" w:rsidP="0017288C">
      <w:pPr>
        <w:pStyle w:val="a6"/>
        <w:tabs>
          <w:tab w:val="num" w:pos="1135"/>
        </w:tabs>
        <w:snapToGrid w:val="0"/>
        <w:spacing w:line="480" w:lineRule="atLeast"/>
        <w:ind w:leftChars="38" w:left="91"/>
        <w:jc w:val="center"/>
        <w:rPr>
          <w:rFonts w:ascii="標楷體"/>
          <w:color w:val="000000"/>
        </w:rPr>
      </w:pP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690496" behindDoc="0" locked="0" layoutInCell="1" allowOverlap="1">
                <wp:simplePos x="0" y="0"/>
                <wp:positionH relativeFrom="column">
                  <wp:posOffset>1894840</wp:posOffset>
                </wp:positionH>
                <wp:positionV relativeFrom="paragraph">
                  <wp:posOffset>292735</wp:posOffset>
                </wp:positionV>
                <wp:extent cx="0" cy="198120"/>
                <wp:effectExtent l="75565" t="16510" r="76835" b="23495"/>
                <wp:wrapNone/>
                <wp:docPr id="1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31FB9F" id="Line 230"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pt,23.05pt" to="149.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XsLwIAAFQ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" strokeweight="1.25pt">
                <v:stroke endarrow="open"/>
              </v:line>
            </w:pict>
          </mc:Fallback>
        </mc:AlternateContent>
      </w:r>
      <w:r>
        <w:rPr>
          <w:rFonts w:ascii="標楷體"/>
          <w:noProof/>
          <w:color w:val="000000"/>
        </w:rPr>
        <mc:AlternateContent>
          <mc:Choice Requires="wps">
            <w:drawing>
              <wp:anchor distT="0" distB="0" distL="114300" distR="114300" simplePos="0" relativeHeight="251689472" behindDoc="0" locked="0" layoutInCell="1" allowOverlap="1">
                <wp:simplePos x="0" y="0"/>
                <wp:positionH relativeFrom="column">
                  <wp:posOffset>3870960</wp:posOffset>
                </wp:positionH>
                <wp:positionV relativeFrom="paragraph">
                  <wp:posOffset>283845</wp:posOffset>
                </wp:positionV>
                <wp:extent cx="0" cy="198120"/>
                <wp:effectExtent l="80010" t="17145" r="81915" b="22860"/>
                <wp:wrapNone/>
                <wp:docPr id="11"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7D35C4" id="Line 229"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pt,22.35pt" to="304.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" strokeweight="1.25pt">
                <v:stroke endarrow="open"/>
              </v:line>
            </w:pict>
          </mc:Fallback>
        </mc:AlternateContent>
      </w:r>
    </w:p>
    <w:p w:rsidR="0017288C" w:rsidRPr="00020BF3" w:rsidRDefault="00FE6DCC" w:rsidP="0017288C">
      <w:pPr>
        <w:pStyle w:val="a6"/>
        <w:tabs>
          <w:tab w:val="num" w:pos="1135"/>
        </w:tabs>
        <w:snapToGrid w:val="0"/>
        <w:spacing w:line="480" w:lineRule="atLeast"/>
        <w:ind w:leftChars="38" w:left="91"/>
        <w:jc w:val="center"/>
        <w:rPr>
          <w:rFonts w:ascii="標楷體" w:hAnsi="標楷體"/>
          <w:sz w:val="24"/>
          <w:szCs w:val="24"/>
        </w:rPr>
      </w:pPr>
      <w:r>
        <w:rPr>
          <w:rFonts w:ascii="標楷體"/>
          <w:noProof/>
          <w:color w:val="000000"/>
        </w:rPr>
        <mc:AlternateContent>
          <mc:Choice Requires="wps">
            <w:drawing>
              <wp:anchor distT="0" distB="0" distL="114300" distR="114300" simplePos="0" relativeHeight="251691520" behindDoc="0" locked="0" layoutInCell="1" allowOverlap="1">
                <wp:simplePos x="0" y="0"/>
                <wp:positionH relativeFrom="column">
                  <wp:posOffset>915035</wp:posOffset>
                </wp:positionH>
                <wp:positionV relativeFrom="paragraph">
                  <wp:posOffset>186055</wp:posOffset>
                </wp:positionV>
                <wp:extent cx="3896360" cy="856615"/>
                <wp:effectExtent l="10160" t="14605" r="8255" b="14605"/>
                <wp:wrapNone/>
                <wp:docPr id="1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856615"/>
                        </a:xfrm>
                        <a:prstGeom prst="rect">
                          <a:avLst/>
                        </a:prstGeom>
                        <a:solidFill>
                          <a:srgbClr val="FFFFFF"/>
                        </a:solidFill>
                        <a:ln w="15875">
                          <a:solidFill>
                            <a:srgbClr val="000000"/>
                          </a:solidFill>
                          <a:miter lim="800000"/>
                          <a:headEnd/>
                          <a:tailEnd/>
                        </a:ln>
                      </wps:spPr>
                      <wps:txbx>
                        <w:txbxContent>
                          <w:p w:rsidR="005013E4" w:rsidRPr="006D486C" w:rsidRDefault="005013E4" w:rsidP="005013E4">
                            <w:pPr>
                              <w:autoSpaceDN w:val="0"/>
                              <w:snapToGrid w:val="0"/>
                              <w:spacing w:line="400" w:lineRule="atLeast"/>
                              <w:jc w:val="center"/>
                              <w:rPr>
                                <w:rFonts w:ascii="標楷體" w:eastAsia="標楷體"/>
                              </w:rPr>
                            </w:pPr>
                            <w:r w:rsidRPr="004C26C2">
                              <w:rPr>
                                <w:rFonts w:eastAsia="標楷體" w:hint="eastAsia"/>
                              </w:rPr>
                              <w:t>定期申報截止後，於工作會議或公開場合由首長或其指定人員主持抽籤，按比例抽出進行實質審查</w:t>
                            </w:r>
                            <w:r>
                              <w:rPr>
                                <w:rFonts w:ascii="標楷體" w:eastAsia="標楷體" w:hint="eastAsia"/>
                              </w:rPr>
                              <w:t>及前後年度財產比對作業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1" o:spid="_x0000_s1039" type="#_x0000_t202" style="position:absolute;left:0;text-align:left;margin-left:72.05pt;margin-top:14.65pt;width:306.8pt;height:67.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" strokeweight="1.25pt">
                <v:textbox>
                  <w:txbxContent>
                    <w:p w:rsidR="005013E4" w:rsidRPr="006D486C" w:rsidRDefault="005013E4" w:rsidP="005013E4">
                      <w:pPr>
                        <w:autoSpaceDN w:val="0"/>
                        <w:snapToGrid w:val="0"/>
                        <w:spacing w:line="400" w:lineRule="atLeast"/>
                        <w:jc w:val="center"/>
                        <w:rPr>
                          <w:rFonts w:ascii="標楷體" w:eastAsia="標楷體"/>
                        </w:rPr>
                      </w:pPr>
                      <w:r w:rsidRPr="004C26C2">
                        <w:rPr>
                          <w:rFonts w:eastAsia="標楷體" w:hint="eastAsia"/>
                        </w:rPr>
                        <w:t>定期申報截止後，於工作會議或公開場合由首長或其指定人員主持抽籤，按比例抽出進行實質審查</w:t>
                      </w:r>
                      <w:r>
                        <w:rPr>
                          <w:rFonts w:ascii="標楷體" w:eastAsia="標楷體" w:hint="eastAsia"/>
                        </w:rPr>
                        <w:t>及前後年度財產比對作業</w:t>
                      </w:r>
                    </w:p>
                  </w:txbxContent>
                </v:textbox>
              </v:shape>
            </w:pict>
          </mc:Fallback>
        </mc:AlternateContent>
      </w:r>
    </w:p>
    <w:p w:rsidR="0017288C" w:rsidRPr="00EF7007" w:rsidRDefault="0017288C" w:rsidP="0017288C">
      <w:pPr>
        <w:pStyle w:val="a6"/>
        <w:tabs>
          <w:tab w:val="num" w:pos="1135"/>
        </w:tabs>
        <w:snapToGrid w:val="0"/>
        <w:spacing w:line="480" w:lineRule="atLeast"/>
        <w:ind w:leftChars="38" w:left="91"/>
        <w:jc w:val="center"/>
        <w:rPr>
          <w:rFonts w:ascii="標楷體"/>
          <w:color w:val="000000"/>
        </w:rPr>
      </w:pPr>
    </w:p>
    <w:p w:rsidR="0017288C" w:rsidRPr="00EF7007" w:rsidRDefault="0017288C" w:rsidP="0017288C">
      <w:pPr>
        <w:pStyle w:val="a6"/>
        <w:tabs>
          <w:tab w:val="num" w:pos="1135"/>
        </w:tabs>
        <w:snapToGrid w:val="0"/>
        <w:spacing w:line="480" w:lineRule="atLeast"/>
        <w:ind w:leftChars="38" w:left="91"/>
        <w:jc w:val="center"/>
        <w:rPr>
          <w:rFonts w:ascii="標楷體"/>
          <w:color w:val="000000"/>
        </w:rPr>
      </w:pP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693568" behindDoc="0" locked="0" layoutInCell="1" allowOverlap="1">
                <wp:simplePos x="0" y="0"/>
                <wp:positionH relativeFrom="column">
                  <wp:posOffset>2860040</wp:posOffset>
                </wp:positionH>
                <wp:positionV relativeFrom="paragraph">
                  <wp:posOffset>128270</wp:posOffset>
                </wp:positionV>
                <wp:extent cx="0" cy="198120"/>
                <wp:effectExtent l="78740" t="13970" r="83185" b="26035"/>
                <wp:wrapNone/>
                <wp:docPr id="9"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52DB2D" id="Line 233"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pt,10.1pt" to="225.2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" strokeweight="1.25pt">
                <v:stroke endarrow="open"/>
              </v:line>
            </w:pict>
          </mc:Fallback>
        </mc:AlternateContent>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701760" behindDoc="0" locked="0" layoutInCell="1" allowOverlap="1">
                <wp:simplePos x="0" y="0"/>
                <wp:positionH relativeFrom="column">
                  <wp:posOffset>-144780</wp:posOffset>
                </wp:positionH>
                <wp:positionV relativeFrom="paragraph">
                  <wp:posOffset>236855</wp:posOffset>
                </wp:positionV>
                <wp:extent cx="1244600" cy="635"/>
                <wp:effectExtent l="7620" t="55880" r="14605" b="57785"/>
                <wp:wrapNone/>
                <wp:docPr id="8"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01DFDB" id="AutoShape 247" o:spid="_x0000_s1026" type="#_x0000_t32" style="position:absolute;margin-left:-11.4pt;margin-top:18.65pt;width:98pt;height:.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cKNwIAAGE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">
                <v:stroke endarrow="block"/>
              </v:shape>
            </w:pict>
          </mc:Fallback>
        </mc:AlternateContent>
      </w:r>
      <w:r>
        <w:rPr>
          <w:rFonts w:ascii="標楷體"/>
          <w:noProof/>
          <w:color w:val="000000"/>
        </w:rPr>
        <mc:AlternateContent>
          <mc:Choice Requires="wps">
            <w:drawing>
              <wp:anchor distT="0" distB="0" distL="114300" distR="114300" simplePos="0" relativeHeight="251692544" behindDoc="0" locked="0" layoutInCell="1" allowOverlap="1">
                <wp:simplePos x="0" y="0"/>
                <wp:positionH relativeFrom="column">
                  <wp:posOffset>1099820</wp:posOffset>
                </wp:positionH>
                <wp:positionV relativeFrom="paragraph">
                  <wp:posOffset>21590</wp:posOffset>
                </wp:positionV>
                <wp:extent cx="3453130" cy="373380"/>
                <wp:effectExtent l="13970" t="12065" r="9525" b="14605"/>
                <wp:wrapNone/>
                <wp:docPr id="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373380"/>
                        </a:xfrm>
                        <a:prstGeom prst="rect">
                          <a:avLst/>
                        </a:prstGeom>
                        <a:solidFill>
                          <a:srgbClr val="FFFFFF"/>
                        </a:solidFill>
                        <a:ln w="15875">
                          <a:solidFill>
                            <a:srgbClr val="000000"/>
                          </a:solidFill>
                          <a:miter lim="800000"/>
                          <a:headEnd/>
                          <a:tailEnd/>
                        </a:ln>
                      </wps:spPr>
                      <wps:txbx>
                        <w:txbxContent>
                          <w:p w:rsidR="005013E4" w:rsidRPr="006D486C" w:rsidRDefault="005013E4" w:rsidP="005013E4">
                            <w:pPr>
                              <w:snapToGrid w:val="0"/>
                              <w:spacing w:line="400" w:lineRule="atLeast"/>
                              <w:jc w:val="center"/>
                              <w:rPr>
                                <w:rFonts w:eastAsia="標楷體"/>
                              </w:rPr>
                            </w:pPr>
                            <w:r>
                              <w:rPr>
                                <w:rFonts w:eastAsia="標楷體" w:hint="eastAsia"/>
                              </w:rPr>
                              <w:t>向有關機關、團體或個人查詢申報人財產資料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2" o:spid="_x0000_s1040" type="#_x0000_t202" style="position:absolute;left:0;text-align:left;margin-left:86.6pt;margin-top:1.7pt;width:271.9pt;height:29.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" strokeweight="1.25pt">
                <v:textbox>
                  <w:txbxContent>
                    <w:p w:rsidR="005013E4" w:rsidRPr="006D486C" w:rsidRDefault="005013E4" w:rsidP="005013E4">
                      <w:pPr>
                        <w:snapToGrid w:val="0"/>
                        <w:spacing w:line="400" w:lineRule="atLeast"/>
                        <w:jc w:val="center"/>
                        <w:rPr>
                          <w:rFonts w:eastAsia="標楷體"/>
                        </w:rPr>
                      </w:pPr>
                      <w:r>
                        <w:rPr>
                          <w:rFonts w:eastAsia="標楷體" w:hint="eastAsia"/>
                        </w:rPr>
                        <w:t>向有關機關、團體或個人查詢申報人財產資料</w:t>
                      </w:r>
                    </w:p>
                  </w:txbxContent>
                </v:textbox>
              </v:shape>
            </w:pict>
          </mc:Fallback>
        </mc:AlternateContent>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698688" behindDoc="0" locked="0" layoutInCell="1" allowOverlap="1">
                <wp:simplePos x="0" y="0"/>
                <wp:positionH relativeFrom="column">
                  <wp:posOffset>5392420</wp:posOffset>
                </wp:positionH>
                <wp:positionV relativeFrom="paragraph">
                  <wp:posOffset>90170</wp:posOffset>
                </wp:positionV>
                <wp:extent cx="0" cy="198120"/>
                <wp:effectExtent l="77470" t="13970" r="74930" b="26035"/>
                <wp:wrapNone/>
                <wp:docPr id="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0E2E72" id="Line 238"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pt,7.1pt" to="424.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" strokeweight="1.25pt">
                <v:stroke endarrow="open"/>
              </v:line>
            </w:pict>
          </mc:Fallback>
        </mc:AlternateContent>
      </w:r>
      <w:r>
        <w:rPr>
          <w:rFonts w:ascii="標楷體"/>
          <w:noProof/>
          <w:color w:val="000000"/>
        </w:rPr>
        <mc:AlternateContent>
          <mc:Choice Requires="wps">
            <w:drawing>
              <wp:anchor distT="0" distB="0" distL="114300" distR="114300" simplePos="0" relativeHeight="251694592" behindDoc="0" locked="0" layoutInCell="1" allowOverlap="1">
                <wp:simplePos x="0" y="0"/>
                <wp:positionH relativeFrom="column">
                  <wp:posOffset>342265</wp:posOffset>
                </wp:positionH>
                <wp:positionV relativeFrom="paragraph">
                  <wp:posOffset>288290</wp:posOffset>
                </wp:positionV>
                <wp:extent cx="5599430" cy="597535"/>
                <wp:effectExtent l="8890" t="12065" r="11430" b="9525"/>
                <wp:wrapNone/>
                <wp:docPr id="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597535"/>
                        </a:xfrm>
                        <a:prstGeom prst="rect">
                          <a:avLst/>
                        </a:prstGeom>
                        <a:solidFill>
                          <a:srgbClr val="FFFFFF"/>
                        </a:solidFill>
                        <a:ln w="15875">
                          <a:solidFill>
                            <a:srgbClr val="000000"/>
                          </a:solidFill>
                          <a:miter lim="800000"/>
                          <a:headEnd/>
                          <a:tailEnd/>
                        </a:ln>
                      </wps:spPr>
                      <wps:txbx>
                        <w:txbxContent>
                          <w:p w:rsidR="005013E4" w:rsidRPr="006D486C" w:rsidRDefault="005013E4" w:rsidP="005013E4">
                            <w:pPr>
                              <w:snapToGrid w:val="0"/>
                              <w:spacing w:line="400" w:lineRule="atLeast"/>
                              <w:jc w:val="center"/>
                              <w:rPr>
                                <w:rFonts w:eastAsia="標楷體"/>
                              </w:rPr>
                            </w:pPr>
                            <w:r>
                              <w:rPr>
                                <w:rFonts w:eastAsia="標楷體" w:hint="eastAsia"/>
                              </w:rPr>
                              <w:t>如申報義務人有公職人員財產申報法第</w:t>
                            </w:r>
                            <w:r>
                              <w:rPr>
                                <w:rFonts w:eastAsia="標楷體" w:hint="eastAsia"/>
                              </w:rPr>
                              <w:t>12</w:t>
                            </w:r>
                            <w:r>
                              <w:rPr>
                                <w:rFonts w:eastAsia="標楷體" w:hint="eastAsia"/>
                              </w:rPr>
                              <w:t>條之違法情事者，填具各式</w:t>
                            </w:r>
                            <w:r w:rsidR="008F30DA">
                              <w:rPr>
                                <w:rFonts w:eastAsia="標楷體" w:hint="eastAsia"/>
                              </w:rPr>
                              <w:t>「裁罰陳報單」連同相關事證陳報上級政風機關層轉法務部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4" o:spid="_x0000_s1041" type="#_x0000_t202" style="position:absolute;left:0;text-align:left;margin-left:26.95pt;margin-top:22.7pt;width:440.9pt;height:47.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" strokeweight="1.25pt">
                <v:textbox>
                  <w:txbxContent>
                    <w:p w:rsidR="005013E4" w:rsidRPr="006D486C" w:rsidRDefault="005013E4" w:rsidP="005013E4">
                      <w:pPr>
                        <w:snapToGrid w:val="0"/>
                        <w:spacing w:line="400" w:lineRule="atLeast"/>
                        <w:jc w:val="center"/>
                        <w:rPr>
                          <w:rFonts w:eastAsia="標楷體"/>
                        </w:rPr>
                      </w:pPr>
                      <w:r>
                        <w:rPr>
                          <w:rFonts w:eastAsia="標楷體" w:hint="eastAsia"/>
                        </w:rPr>
                        <w:t>如申報義務人有公職人員財產申報法第</w:t>
                      </w:r>
                      <w:r>
                        <w:rPr>
                          <w:rFonts w:eastAsia="標楷體" w:hint="eastAsia"/>
                        </w:rPr>
                        <w:t>12</w:t>
                      </w:r>
                      <w:r>
                        <w:rPr>
                          <w:rFonts w:eastAsia="標楷體" w:hint="eastAsia"/>
                        </w:rPr>
                        <w:t>條之違法情事者，填具各式</w:t>
                      </w:r>
                      <w:r w:rsidR="008F30DA">
                        <w:rPr>
                          <w:rFonts w:eastAsia="標楷體" w:hint="eastAsia"/>
                        </w:rPr>
                        <w:t>「裁罰陳報單」連同相關事證陳報上級政風機關層轉法務部</w:t>
                      </w:r>
                    </w:p>
                  </w:txbxContent>
                </v:textbox>
              </v:shape>
            </w:pict>
          </mc:Fallback>
        </mc:AlternateContent>
      </w:r>
      <w:r>
        <w:rPr>
          <w:rFonts w:ascii="標楷體"/>
          <w:noProof/>
          <w:color w:val="000000"/>
        </w:rPr>
        <mc:AlternateContent>
          <mc:Choice Requires="wps">
            <w:drawing>
              <wp:anchor distT="0" distB="0" distL="114300" distR="114300" simplePos="0" relativeHeight="251696640" behindDoc="0" locked="0" layoutInCell="1" allowOverlap="1">
                <wp:simplePos x="0" y="0"/>
                <wp:positionH relativeFrom="column">
                  <wp:posOffset>2857500</wp:posOffset>
                </wp:positionH>
                <wp:positionV relativeFrom="paragraph">
                  <wp:posOffset>90170</wp:posOffset>
                </wp:positionV>
                <wp:extent cx="0" cy="198120"/>
                <wp:effectExtent l="76200" t="13970" r="76200" b="26035"/>
                <wp:wrapNone/>
                <wp:docPr id="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85FBDE" id="Line 236"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" strokeweight="1.25pt">
                <v:stroke endarrow="open"/>
              </v:line>
            </w:pict>
          </mc:Fallback>
        </mc:AlternateContent>
      </w:r>
    </w:p>
    <w:p w:rsidR="0017288C" w:rsidRPr="00EF7007" w:rsidRDefault="0017288C" w:rsidP="0017288C">
      <w:pPr>
        <w:pStyle w:val="a6"/>
        <w:tabs>
          <w:tab w:val="num" w:pos="1135"/>
        </w:tabs>
        <w:snapToGrid w:val="0"/>
        <w:spacing w:line="480" w:lineRule="atLeast"/>
        <w:ind w:leftChars="38" w:left="91"/>
        <w:jc w:val="center"/>
        <w:rPr>
          <w:rFonts w:ascii="標楷體"/>
          <w:color w:val="000000"/>
        </w:rPr>
      </w:pP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697664" behindDoc="0" locked="0" layoutInCell="1" allowOverlap="1">
                <wp:simplePos x="0" y="0"/>
                <wp:positionH relativeFrom="column">
                  <wp:posOffset>2857500</wp:posOffset>
                </wp:positionH>
                <wp:positionV relativeFrom="paragraph">
                  <wp:posOffset>276225</wp:posOffset>
                </wp:positionV>
                <wp:extent cx="0" cy="198120"/>
                <wp:effectExtent l="76200" t="9525" r="76200" b="20955"/>
                <wp:wrapNone/>
                <wp:docPr id="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81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DA5925" id="Line 23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75pt" to="2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" strokeweight="1.25pt">
                <v:stroke endarrow="open"/>
              </v:line>
            </w:pict>
          </mc:Fallback>
        </mc:AlternateContent>
      </w:r>
    </w:p>
    <w:p w:rsidR="0017288C" w:rsidRPr="00EF7007" w:rsidRDefault="00FE6DCC" w:rsidP="0017288C">
      <w:pPr>
        <w:pStyle w:val="a6"/>
        <w:tabs>
          <w:tab w:val="num" w:pos="1135"/>
        </w:tabs>
        <w:snapToGrid w:val="0"/>
        <w:spacing w:line="480" w:lineRule="atLeast"/>
        <w:ind w:leftChars="38" w:left="91"/>
        <w:jc w:val="center"/>
        <w:rPr>
          <w:rFonts w:ascii="標楷體"/>
          <w:color w:val="000000"/>
        </w:rPr>
      </w:pPr>
      <w:r>
        <w:rPr>
          <w:rFonts w:ascii="標楷體"/>
          <w:noProof/>
          <w:color w:val="000000"/>
        </w:rPr>
        <mc:AlternateContent>
          <mc:Choice Requires="wps">
            <w:drawing>
              <wp:anchor distT="0" distB="0" distL="114300" distR="114300" simplePos="0" relativeHeight="251695616" behindDoc="0" locked="0" layoutInCell="1" allowOverlap="1">
                <wp:simplePos x="0" y="0"/>
                <wp:positionH relativeFrom="column">
                  <wp:posOffset>445770</wp:posOffset>
                </wp:positionH>
                <wp:positionV relativeFrom="paragraph">
                  <wp:posOffset>169545</wp:posOffset>
                </wp:positionV>
                <wp:extent cx="5452745" cy="1040130"/>
                <wp:effectExtent l="7620" t="7620" r="6985" b="9525"/>
                <wp:wrapNone/>
                <wp:docPr id="2"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2745" cy="1040130"/>
                        </a:xfrm>
                        <a:prstGeom prst="flowChartTerminator">
                          <a:avLst/>
                        </a:prstGeom>
                        <a:solidFill>
                          <a:srgbClr val="FFFFFF"/>
                        </a:solidFill>
                        <a:ln w="9525">
                          <a:solidFill>
                            <a:srgbClr val="000000"/>
                          </a:solidFill>
                          <a:miter lim="800000"/>
                          <a:headEnd/>
                          <a:tailEnd/>
                        </a:ln>
                      </wps:spPr>
                      <wps:txbx>
                        <w:txbxContent>
                          <w:p w:rsidR="00CD5B8B" w:rsidRPr="00B709F2" w:rsidRDefault="00CD5B8B" w:rsidP="00CD5B8B">
                            <w:pPr>
                              <w:jc w:val="center"/>
                              <w:rPr>
                                <w:rFonts w:ascii="標楷體" w:eastAsia="標楷體" w:hAnsi="標楷體"/>
                                <w:spacing w:val="-8"/>
                              </w:rPr>
                            </w:pPr>
                            <w:r w:rsidRPr="00B02C4E">
                              <w:rPr>
                                <w:rFonts w:ascii="標楷體" w:eastAsia="標楷體" w:hAnsi="標楷體" w:hint="eastAsia"/>
                                <w:spacing w:val="-8"/>
                              </w:rPr>
                              <w:t>留存審核、查詢結果之完整紀錄資料備查。</w:t>
                            </w:r>
                            <w:r>
                              <w:rPr>
                                <w:rFonts w:ascii="標楷體" w:eastAsia="標楷體" w:hAnsi="標楷體" w:hint="eastAsia"/>
                                <w:spacing w:val="-8"/>
                              </w:rPr>
                              <w:t>政風機構應於</w:t>
                            </w:r>
                            <w:r w:rsidRPr="00B02C4E">
                              <w:rPr>
                                <w:rFonts w:ascii="標楷體" w:eastAsia="標楷體" w:hAnsi="標楷體" w:hint="eastAsia"/>
                                <w:spacing w:val="-8"/>
                              </w:rPr>
                              <w:t>審查</w:t>
                            </w:r>
                            <w:r>
                              <w:rPr>
                                <w:rFonts w:ascii="標楷體" w:eastAsia="標楷體" w:hAnsi="標楷體" w:hint="eastAsia"/>
                                <w:spacing w:val="-8"/>
                              </w:rPr>
                              <w:t>完竣</w:t>
                            </w:r>
                            <w:r w:rsidRPr="00B02C4E">
                              <w:rPr>
                                <w:rFonts w:ascii="標楷體" w:eastAsia="標楷體" w:hAnsi="標楷體" w:hint="eastAsia"/>
                                <w:spacing w:val="-8"/>
                              </w:rPr>
                              <w:t>後2個月內</w:t>
                            </w:r>
                            <w:r>
                              <w:rPr>
                                <w:rFonts w:ascii="標楷體" w:eastAsia="標楷體" w:hAnsi="標楷體" w:hint="eastAsia"/>
                                <w:spacing w:val="-8"/>
                              </w:rPr>
                              <w:t>，</w:t>
                            </w:r>
                            <w:r w:rsidRPr="00B02C4E">
                              <w:rPr>
                                <w:rFonts w:ascii="標楷體" w:eastAsia="標楷體" w:hAnsi="標楷體" w:hint="eastAsia"/>
                                <w:spacing w:val="-8"/>
                              </w:rPr>
                              <w:t>填具</w:t>
                            </w:r>
                            <w:r>
                              <w:rPr>
                                <w:rFonts w:ascii="標楷體" w:eastAsia="標楷體" w:hAnsi="標楷體" w:hint="eastAsia"/>
                                <w:spacing w:val="-8"/>
                              </w:rPr>
                              <w:t>實質</w:t>
                            </w:r>
                            <w:r w:rsidRPr="00B02C4E">
                              <w:rPr>
                                <w:rFonts w:ascii="標楷體" w:eastAsia="標楷體" w:hAnsi="標楷體" w:hint="eastAsia"/>
                                <w:spacing w:val="-8"/>
                              </w:rPr>
                              <w:t>審查</w:t>
                            </w:r>
                            <w:r>
                              <w:rPr>
                                <w:rFonts w:ascii="標楷體" w:eastAsia="標楷體" w:hAnsi="標楷體" w:hint="eastAsia"/>
                                <w:spacing w:val="-8"/>
                              </w:rPr>
                              <w:t>核對照表等相關資料，</w:t>
                            </w:r>
                            <w:r w:rsidRPr="00B02C4E">
                              <w:rPr>
                                <w:rFonts w:ascii="標楷體" w:eastAsia="標楷體" w:hAnsi="標楷體" w:hint="eastAsia"/>
                                <w:spacing w:val="-8"/>
                              </w:rPr>
                              <w:t>陳報</w:t>
                            </w:r>
                            <w:r>
                              <w:rPr>
                                <w:rFonts w:ascii="標楷體" w:eastAsia="標楷體" w:hAnsi="標楷體" w:hint="eastAsia"/>
                                <w:spacing w:val="-8"/>
                              </w:rPr>
                              <w:t>主管機關政風</w:t>
                            </w:r>
                            <w:r w:rsidRPr="00B02C4E">
                              <w:rPr>
                                <w:rFonts w:ascii="標楷體" w:eastAsia="標楷體" w:hAnsi="標楷體" w:hint="eastAsia"/>
                                <w:spacing w:val="-8"/>
                              </w:rPr>
                              <w:t>機構</w:t>
                            </w:r>
                            <w:r>
                              <w:rPr>
                                <w:rFonts w:ascii="標楷體" w:eastAsia="標楷體" w:hAnsi="標楷體" w:hint="eastAsia"/>
                                <w:spacing w:val="-8"/>
                              </w:rPr>
                              <w:t>。主管機關政風機構應擇其必要者進行複查。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16" coordsize="21600,21600" o:spt="116" path="m3475,qx,10800,3475,21600l18125,21600qx21600,10800,18125,xe">
                <v:stroke joinstyle="miter"/>
                <v:path gradientshapeok="t" o:connecttype="rect" textboxrect="1018,3163,20582,18437"/>
              </v:shapetype>
              <v:shape id="AutoShape 235" o:spid="_x0000_s1042" type="#_x0000_t116" style="position:absolute;left:0;text-align:left;margin-left:35.1pt;margin-top:13.35pt;width:429.35pt;height:81.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">
                <v:textbox>
                  <w:txbxContent>
                    <w:p w:rsidR="00CD5B8B" w:rsidRPr="00B709F2" w:rsidRDefault="00CD5B8B" w:rsidP="00CD5B8B">
                      <w:pPr>
                        <w:jc w:val="center"/>
                        <w:rPr>
                          <w:rFonts w:ascii="標楷體" w:eastAsia="標楷體" w:hAnsi="標楷體"/>
                          <w:spacing w:val="-8"/>
                        </w:rPr>
                      </w:pPr>
                      <w:r w:rsidRPr="00B02C4E">
                        <w:rPr>
                          <w:rFonts w:ascii="標楷體" w:eastAsia="標楷體" w:hAnsi="標楷體" w:hint="eastAsia"/>
                          <w:spacing w:val="-8"/>
                        </w:rPr>
                        <w:t>留存審核、查詢結果之完整紀錄資料備查。</w:t>
                      </w:r>
                      <w:r>
                        <w:rPr>
                          <w:rFonts w:ascii="標楷體" w:eastAsia="標楷體" w:hAnsi="標楷體" w:hint="eastAsia"/>
                          <w:spacing w:val="-8"/>
                        </w:rPr>
                        <w:t>政風機構應於</w:t>
                      </w:r>
                      <w:r w:rsidRPr="00B02C4E">
                        <w:rPr>
                          <w:rFonts w:ascii="標楷體" w:eastAsia="標楷體" w:hAnsi="標楷體" w:hint="eastAsia"/>
                          <w:spacing w:val="-8"/>
                        </w:rPr>
                        <w:t>審查</w:t>
                      </w:r>
                      <w:r>
                        <w:rPr>
                          <w:rFonts w:ascii="標楷體" w:eastAsia="標楷體" w:hAnsi="標楷體" w:hint="eastAsia"/>
                          <w:spacing w:val="-8"/>
                        </w:rPr>
                        <w:t>完竣</w:t>
                      </w:r>
                      <w:r w:rsidRPr="00B02C4E">
                        <w:rPr>
                          <w:rFonts w:ascii="標楷體" w:eastAsia="標楷體" w:hAnsi="標楷體" w:hint="eastAsia"/>
                          <w:spacing w:val="-8"/>
                        </w:rPr>
                        <w:t>後2個月內</w:t>
                      </w:r>
                      <w:r>
                        <w:rPr>
                          <w:rFonts w:ascii="標楷體" w:eastAsia="標楷體" w:hAnsi="標楷體" w:hint="eastAsia"/>
                          <w:spacing w:val="-8"/>
                        </w:rPr>
                        <w:t>，</w:t>
                      </w:r>
                      <w:r w:rsidRPr="00B02C4E">
                        <w:rPr>
                          <w:rFonts w:ascii="標楷體" w:eastAsia="標楷體" w:hAnsi="標楷體" w:hint="eastAsia"/>
                          <w:spacing w:val="-8"/>
                        </w:rPr>
                        <w:t>填具</w:t>
                      </w:r>
                      <w:r>
                        <w:rPr>
                          <w:rFonts w:ascii="標楷體" w:eastAsia="標楷體" w:hAnsi="標楷體" w:hint="eastAsia"/>
                          <w:spacing w:val="-8"/>
                        </w:rPr>
                        <w:t>實質</w:t>
                      </w:r>
                      <w:r w:rsidRPr="00B02C4E">
                        <w:rPr>
                          <w:rFonts w:ascii="標楷體" w:eastAsia="標楷體" w:hAnsi="標楷體" w:hint="eastAsia"/>
                          <w:spacing w:val="-8"/>
                        </w:rPr>
                        <w:t>審查</w:t>
                      </w:r>
                      <w:r>
                        <w:rPr>
                          <w:rFonts w:ascii="標楷體" w:eastAsia="標楷體" w:hAnsi="標楷體" w:hint="eastAsia"/>
                          <w:spacing w:val="-8"/>
                        </w:rPr>
                        <w:t>核對照表等相關資料，</w:t>
                      </w:r>
                      <w:r w:rsidRPr="00B02C4E">
                        <w:rPr>
                          <w:rFonts w:ascii="標楷體" w:eastAsia="標楷體" w:hAnsi="標楷體" w:hint="eastAsia"/>
                          <w:spacing w:val="-8"/>
                        </w:rPr>
                        <w:t>陳報</w:t>
                      </w:r>
                      <w:r>
                        <w:rPr>
                          <w:rFonts w:ascii="標楷體" w:eastAsia="標楷體" w:hAnsi="標楷體" w:hint="eastAsia"/>
                          <w:spacing w:val="-8"/>
                        </w:rPr>
                        <w:t>主管機關政風</w:t>
                      </w:r>
                      <w:r w:rsidRPr="00B02C4E">
                        <w:rPr>
                          <w:rFonts w:ascii="標楷體" w:eastAsia="標楷體" w:hAnsi="標楷體" w:hint="eastAsia"/>
                          <w:spacing w:val="-8"/>
                        </w:rPr>
                        <w:t>機構</w:t>
                      </w:r>
                      <w:r>
                        <w:rPr>
                          <w:rFonts w:ascii="標楷體" w:eastAsia="標楷體" w:hAnsi="標楷體" w:hint="eastAsia"/>
                          <w:spacing w:val="-8"/>
                        </w:rPr>
                        <w:t>。主管機關政風機構應擇其必要者進行複查。</w:t>
                      </w:r>
                    </w:p>
                  </w:txbxContent>
                </v:textbox>
              </v:shape>
            </w:pict>
          </mc:Fallback>
        </mc:AlternateContent>
      </w:r>
    </w:p>
    <w:p w:rsidR="0017288C" w:rsidRPr="00EF7007" w:rsidRDefault="0017288C" w:rsidP="0017288C">
      <w:pPr>
        <w:pStyle w:val="a6"/>
        <w:tabs>
          <w:tab w:val="num" w:pos="1135"/>
        </w:tabs>
        <w:snapToGrid w:val="0"/>
        <w:spacing w:line="480" w:lineRule="atLeast"/>
        <w:ind w:leftChars="38" w:left="91"/>
        <w:jc w:val="center"/>
        <w:rPr>
          <w:rFonts w:ascii="標楷體"/>
          <w:color w:val="000000"/>
        </w:rPr>
      </w:pPr>
    </w:p>
    <w:p w:rsidR="0017288C" w:rsidRPr="00EF7007" w:rsidRDefault="0017288C" w:rsidP="0017288C">
      <w:pPr>
        <w:pStyle w:val="a6"/>
        <w:tabs>
          <w:tab w:val="num" w:pos="1135"/>
        </w:tabs>
        <w:snapToGrid w:val="0"/>
        <w:spacing w:line="480" w:lineRule="atLeast"/>
        <w:ind w:leftChars="38" w:left="91"/>
        <w:jc w:val="center"/>
        <w:rPr>
          <w:rFonts w:ascii="標楷體"/>
          <w:color w:val="000000"/>
        </w:rPr>
      </w:pPr>
    </w:p>
    <w:p w:rsidR="0017288C" w:rsidRPr="005F29EE" w:rsidRDefault="0017288C" w:rsidP="0017288C">
      <w:pPr>
        <w:pStyle w:val="a6"/>
        <w:tabs>
          <w:tab w:val="num" w:pos="1135"/>
        </w:tabs>
        <w:snapToGrid w:val="0"/>
        <w:spacing w:line="480" w:lineRule="atLeast"/>
        <w:ind w:leftChars="38" w:left="91"/>
        <w:jc w:val="center"/>
        <w:rPr>
          <w:rFonts w:ascii="標楷體"/>
          <w:color w:val="000000"/>
        </w:rPr>
        <w:sectPr w:rsidR="0017288C" w:rsidRPr="005F29EE" w:rsidSect="00DE6FC8">
          <w:headerReference w:type="even" r:id="rId9"/>
          <w:footerReference w:type="even" r:id="rId10"/>
          <w:pgSz w:w="11907" w:h="16840" w:code="9"/>
          <w:pgMar w:top="851" w:right="1134" w:bottom="851" w:left="1701" w:header="851" w:footer="851" w:gutter="0"/>
          <w:pgNumType w:start="1" w:chapStyle="1"/>
          <w:cols w:space="425"/>
          <w:docGrid w:type="lines" w:linePitch="360"/>
        </w:sectPr>
      </w:pPr>
    </w:p>
    <w:p w:rsidR="007914CF" w:rsidRPr="00EF7007" w:rsidRDefault="007914CF" w:rsidP="007914CF">
      <w:pPr>
        <w:rPr>
          <w:color w:val="000000"/>
        </w:rPr>
      </w:pPr>
      <w:r w:rsidRPr="00EF7007">
        <w:rPr>
          <w:rFonts w:ascii="標楷體" w:eastAsia="標楷體" w:hAnsi="標楷體" w:hint="eastAsia"/>
          <w:color w:val="000000"/>
          <w:sz w:val="28"/>
          <w:szCs w:val="28"/>
        </w:rPr>
        <w:lastRenderedPageBreak/>
        <w:t>附件</w:t>
      </w:r>
      <w:r w:rsidRPr="005F6CC8">
        <w:rPr>
          <w:rFonts w:ascii="標楷體" w:eastAsia="標楷體" w:hAnsi="標楷體" w:hint="eastAsia"/>
          <w:color w:val="000000"/>
          <w:sz w:val="28"/>
          <w:szCs w:val="28"/>
        </w:rPr>
        <w:t>1</w:t>
      </w:r>
      <w:r w:rsidR="00280BDE">
        <w:rPr>
          <w:rFonts w:ascii="標楷體" w:eastAsia="標楷體" w:hAnsi="標楷體" w:hint="eastAsia"/>
          <w:color w:val="000000"/>
          <w:sz w:val="28"/>
          <w:szCs w:val="28"/>
        </w:rPr>
        <w:t xml:space="preserve">　　</w:t>
      </w:r>
      <w:r w:rsidRPr="00EF7007">
        <w:rPr>
          <w:rFonts w:ascii="標楷體" w:eastAsia="標楷體" w:hAnsi="標楷體" w:hint="eastAsia"/>
          <w:color w:val="000000"/>
          <w:sz w:val="28"/>
          <w:szCs w:val="28"/>
        </w:rPr>
        <w:t>未/逾期申報公職人員財產裁罰陳報單</w:t>
      </w:r>
    </w:p>
    <w:tbl>
      <w:tblPr>
        <w:tblpPr w:leftFromText="180" w:rightFromText="180" w:vertAnchor="page" w:horzAnchor="margin" w:tblpXSpec="center" w:tblpY="2139"/>
        <w:tblW w:w="9340" w:type="dxa"/>
        <w:tblBorders>
          <w:top w:val="single" w:sz="4" w:space="0" w:color="auto"/>
          <w:left w:val="single" w:sz="4" w:space="0" w:color="FFFFFF"/>
          <w:bottom w:val="single" w:sz="4" w:space="0" w:color="auto"/>
          <w:right w:val="single" w:sz="4" w:space="0" w:color="FFFFFF"/>
        </w:tblBorders>
        <w:tblCellMar>
          <w:left w:w="28" w:type="dxa"/>
          <w:right w:w="28" w:type="dxa"/>
        </w:tblCellMar>
        <w:tblLook w:val="0000" w:firstRow="0" w:lastRow="0" w:firstColumn="0" w:lastColumn="0" w:noHBand="0" w:noVBand="0"/>
      </w:tblPr>
      <w:tblGrid>
        <w:gridCol w:w="1578"/>
        <w:gridCol w:w="360"/>
        <w:gridCol w:w="1260"/>
        <w:gridCol w:w="180"/>
        <w:gridCol w:w="540"/>
        <w:gridCol w:w="180"/>
        <w:gridCol w:w="540"/>
        <w:gridCol w:w="180"/>
        <w:gridCol w:w="490"/>
        <w:gridCol w:w="2030"/>
        <w:gridCol w:w="25"/>
        <w:gridCol w:w="798"/>
        <w:gridCol w:w="1157"/>
        <w:gridCol w:w="22"/>
      </w:tblGrid>
      <w:tr w:rsidR="007914CF" w:rsidRPr="00EF7007" w:rsidTr="00FE4055">
        <w:trPr>
          <w:cantSplit/>
        </w:trPr>
        <w:tc>
          <w:tcPr>
            <w:tcW w:w="3918" w:type="dxa"/>
            <w:gridSpan w:val="5"/>
            <w:tcBorders>
              <w:top w:val="single" w:sz="4" w:space="0" w:color="auto"/>
              <w:left w:val="single" w:sz="4" w:space="0" w:color="auto"/>
              <w:bottom w:val="single" w:sz="4" w:space="0" w:color="auto"/>
              <w:right w:val="nil"/>
            </w:tcBorders>
            <w:vAlign w:val="center"/>
          </w:tcPr>
          <w:p w:rsidR="007914CF" w:rsidRPr="00EF7007" w:rsidRDefault="007914CF" w:rsidP="00FE4055">
            <w:pPr>
              <w:adjustRightInd w:val="0"/>
              <w:snapToGrid w:val="0"/>
              <w:rPr>
                <w:rFonts w:ascii="標楷體" w:eastAsia="標楷體" w:hAnsi="標楷體"/>
                <w:color w:val="000000"/>
                <w:sz w:val="32"/>
              </w:rPr>
            </w:pPr>
            <w:r w:rsidRPr="00EF7007">
              <w:rPr>
                <w:rFonts w:eastAsia="標楷體" w:hAnsi="標楷體" w:hint="eastAsia"/>
                <w:color w:val="000000"/>
                <w:sz w:val="28"/>
              </w:rPr>
              <w:t>【</w:t>
            </w:r>
            <w:r w:rsidRPr="00EF7007">
              <w:rPr>
                <w:rFonts w:eastAsia="標楷體" w:hAnsi="標楷體" w:hint="eastAsia"/>
                <w:b/>
                <w:bCs/>
                <w:color w:val="000000"/>
                <w:sz w:val="28"/>
              </w:rPr>
              <w:t>受理申</w:t>
            </w:r>
            <w:r w:rsidRPr="00EF7007">
              <w:rPr>
                <w:rFonts w:ascii="標楷體" w:eastAsia="標楷體" w:hAnsi="標楷體" w:hint="eastAsia"/>
                <w:b/>
                <w:bCs/>
                <w:color w:val="000000"/>
                <w:sz w:val="28"/>
              </w:rPr>
              <w:t>報機關(構)全銜</w:t>
            </w:r>
            <w:r w:rsidRPr="00EF7007">
              <w:rPr>
                <w:rFonts w:eastAsia="標楷體"/>
                <w:b/>
                <w:bCs/>
                <w:color w:val="000000"/>
                <w:sz w:val="28"/>
              </w:rPr>
              <w:t xml:space="preserve"> </w:t>
            </w:r>
            <w:r w:rsidRPr="00EF7007">
              <w:rPr>
                <w:rFonts w:eastAsia="標楷體" w:hAnsi="標楷體" w:hint="eastAsia"/>
                <w:color w:val="000000"/>
                <w:sz w:val="28"/>
              </w:rPr>
              <w:t>】</w:t>
            </w:r>
          </w:p>
        </w:tc>
        <w:tc>
          <w:tcPr>
            <w:tcW w:w="720" w:type="dxa"/>
            <w:gridSpan w:val="2"/>
            <w:tcBorders>
              <w:top w:val="single" w:sz="4" w:space="0" w:color="auto"/>
              <w:left w:val="nil"/>
              <w:bottom w:val="single" w:sz="4" w:space="0" w:color="auto"/>
              <w:right w:val="nil"/>
            </w:tcBorders>
            <w:vAlign w:val="center"/>
          </w:tcPr>
          <w:p w:rsidR="007914CF" w:rsidRPr="00EF7007" w:rsidRDefault="007914CF" w:rsidP="00FE4055">
            <w:pPr>
              <w:adjustRightInd w:val="0"/>
              <w:snapToGrid w:val="0"/>
              <w:jc w:val="center"/>
              <w:rPr>
                <w:rFonts w:ascii="標楷體" w:eastAsia="標楷體" w:hAnsi="標楷體"/>
                <w:color w:val="000000"/>
                <w:sz w:val="32"/>
              </w:rPr>
            </w:pPr>
            <w:r w:rsidRPr="00EF7007">
              <w:rPr>
                <w:rFonts w:ascii="標楷體" w:eastAsia="標楷體" w:hAnsi="標楷體" w:hint="eastAsia"/>
                <w:color w:val="000000"/>
                <w:sz w:val="32"/>
              </w:rPr>
              <w:t>未</w:t>
            </w:r>
          </w:p>
          <w:p w:rsidR="007914CF" w:rsidRPr="00EF7007" w:rsidRDefault="007914CF" w:rsidP="00FE4055">
            <w:pPr>
              <w:adjustRightInd w:val="0"/>
              <w:snapToGrid w:val="0"/>
              <w:jc w:val="center"/>
              <w:rPr>
                <w:rFonts w:ascii="標楷體" w:eastAsia="標楷體" w:hAnsi="標楷體"/>
                <w:color w:val="000000"/>
                <w:sz w:val="32"/>
              </w:rPr>
            </w:pPr>
            <w:r w:rsidRPr="00EF7007">
              <w:rPr>
                <w:rFonts w:ascii="標楷體" w:eastAsia="標楷體" w:hAnsi="標楷體" w:hint="eastAsia"/>
                <w:color w:val="000000"/>
                <w:sz w:val="32"/>
              </w:rPr>
              <w:t>逾期</w:t>
            </w:r>
          </w:p>
        </w:tc>
        <w:tc>
          <w:tcPr>
            <w:tcW w:w="4702" w:type="dxa"/>
            <w:gridSpan w:val="7"/>
            <w:tcBorders>
              <w:top w:val="single" w:sz="4" w:space="0" w:color="auto"/>
              <w:left w:val="nil"/>
              <w:bottom w:val="single" w:sz="4" w:space="0" w:color="auto"/>
              <w:right w:val="single" w:sz="4" w:space="0" w:color="auto"/>
            </w:tcBorders>
            <w:vAlign w:val="center"/>
          </w:tcPr>
          <w:p w:rsidR="007914CF" w:rsidRPr="00EF7007" w:rsidRDefault="007914CF" w:rsidP="00FE4055">
            <w:pPr>
              <w:adjustRightInd w:val="0"/>
              <w:snapToGrid w:val="0"/>
              <w:jc w:val="right"/>
              <w:rPr>
                <w:rFonts w:ascii="標楷體" w:eastAsia="標楷體" w:hAnsi="標楷體"/>
                <w:color w:val="000000"/>
              </w:rPr>
            </w:pPr>
            <w:r w:rsidRPr="00EF7007">
              <w:rPr>
                <w:rFonts w:ascii="標楷體" w:eastAsia="標楷體" w:hAnsi="標楷體" w:hint="eastAsia"/>
                <w:color w:val="000000"/>
              </w:rPr>
              <w:t>中華民國     年    月     日</w:t>
            </w:r>
          </w:p>
          <w:p w:rsidR="007914CF" w:rsidRPr="00EF7007" w:rsidRDefault="007914CF" w:rsidP="00E7553A">
            <w:pPr>
              <w:adjustRightInd w:val="0"/>
              <w:snapToGrid w:val="0"/>
              <w:spacing w:beforeLines="50" w:before="180" w:afterLines="50" w:after="180"/>
              <w:rPr>
                <w:rFonts w:ascii="標楷體" w:eastAsia="標楷體" w:hAnsi="標楷體"/>
                <w:color w:val="000000"/>
                <w:sz w:val="32"/>
              </w:rPr>
            </w:pPr>
            <w:r w:rsidRPr="00EF7007">
              <w:rPr>
                <w:rFonts w:ascii="標楷體" w:eastAsia="標楷體" w:hAnsi="標楷體" w:hint="eastAsia"/>
                <w:color w:val="000000"/>
                <w:sz w:val="32"/>
              </w:rPr>
              <w:t>申報公職人員財產裁罰陳報單</w:t>
            </w:r>
          </w:p>
          <w:p w:rsidR="007914CF" w:rsidRPr="00EF7007" w:rsidRDefault="007914CF" w:rsidP="00FE4055">
            <w:pPr>
              <w:adjustRightInd w:val="0"/>
              <w:snapToGrid w:val="0"/>
              <w:jc w:val="right"/>
              <w:rPr>
                <w:rFonts w:ascii="標楷體" w:eastAsia="標楷體" w:hAnsi="標楷體"/>
                <w:color w:val="000000"/>
                <w:sz w:val="32"/>
              </w:rPr>
            </w:pPr>
            <w:r w:rsidRPr="00EF7007">
              <w:rPr>
                <w:rFonts w:ascii="標楷體" w:eastAsia="標楷體" w:hAnsi="標楷體" w:hint="eastAsia"/>
                <w:color w:val="000000"/>
                <w:sz w:val="32"/>
              </w:rPr>
              <w:t xml:space="preserve">　　</w:t>
            </w:r>
            <w:r w:rsidRPr="00EF7007">
              <w:rPr>
                <w:rFonts w:ascii="標楷體" w:eastAsia="標楷體" w:hAnsi="標楷體" w:hint="eastAsia"/>
                <w:color w:val="000000"/>
              </w:rPr>
              <w:t>字第　　　　　　　　　　號</w:t>
            </w:r>
          </w:p>
        </w:tc>
      </w:tr>
      <w:tr w:rsidR="007914CF" w:rsidRPr="00EF7007" w:rsidTr="00FE4055">
        <w:trPr>
          <w:gridAfter w:val="1"/>
          <w:wAfter w:w="22" w:type="dxa"/>
          <w:trHeight w:val="550"/>
        </w:trPr>
        <w:tc>
          <w:tcPr>
            <w:tcW w:w="1938" w:type="dxa"/>
            <w:gridSpan w:val="2"/>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未（逾期）申報人姓名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rPr>
                <w:rFonts w:ascii="標楷體" w:eastAsia="標楷體" w:hAnsi="標楷體"/>
                <w:color w:val="000000"/>
              </w:rPr>
            </w:pPr>
            <w:r w:rsidRPr="00EF7007">
              <w:rPr>
                <w:rFonts w:ascii="標楷體" w:eastAsia="標楷體" w:hAnsi="標楷體"/>
                <w:color w:val="000000"/>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出生</w:t>
            </w:r>
          </w:p>
          <w:p w:rsidR="007914CF" w:rsidRPr="00EF7007" w:rsidRDefault="007914CF" w:rsidP="00FE4055">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年月日</w:t>
            </w:r>
          </w:p>
        </w:tc>
        <w:tc>
          <w:tcPr>
            <w:tcW w:w="2545" w:type="dxa"/>
            <w:gridSpan w:val="3"/>
            <w:tcBorders>
              <w:top w:val="nil"/>
              <w:left w:val="single" w:sz="4" w:space="0" w:color="auto"/>
              <w:bottom w:val="nil"/>
              <w:right w:val="single" w:sz="4" w:space="0" w:color="auto"/>
            </w:tcBorders>
            <w:vAlign w:val="center"/>
          </w:tcPr>
          <w:p w:rsidR="007914CF" w:rsidRPr="00EF7007" w:rsidRDefault="007914CF" w:rsidP="00FE4055">
            <w:pPr>
              <w:adjustRightInd w:val="0"/>
              <w:snapToGrid w:val="0"/>
              <w:rPr>
                <w:rFonts w:ascii="標楷體" w:eastAsia="標楷體" w:hAnsi="標楷體"/>
                <w:color w:val="000000"/>
              </w:rPr>
            </w:pPr>
            <w:r w:rsidRPr="00EF7007">
              <w:rPr>
                <w:rFonts w:ascii="標楷體" w:eastAsia="標楷體" w:hAnsi="標楷體" w:hint="eastAsia"/>
                <w:color w:val="000000"/>
              </w:rPr>
              <w:t>○○○年○○月○○日</w:t>
            </w:r>
          </w:p>
        </w:tc>
        <w:tc>
          <w:tcPr>
            <w:tcW w:w="798" w:type="dxa"/>
            <w:tcBorders>
              <w:top w:val="nil"/>
              <w:left w:val="single" w:sz="4" w:space="0" w:color="auto"/>
              <w:bottom w:val="nil"/>
              <w:right w:val="single" w:sz="4" w:space="0" w:color="auto"/>
            </w:tcBorders>
            <w:vAlign w:val="center"/>
          </w:tcPr>
          <w:p w:rsidR="007914CF" w:rsidRPr="00EF7007" w:rsidRDefault="007914CF" w:rsidP="00FE4055">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性別</w:t>
            </w:r>
          </w:p>
        </w:tc>
        <w:tc>
          <w:tcPr>
            <w:tcW w:w="1157" w:type="dxa"/>
            <w:tcBorders>
              <w:top w:val="nil"/>
              <w:left w:val="single" w:sz="4" w:space="0" w:color="auto"/>
              <w:bottom w:val="nil"/>
              <w:right w:val="single" w:sz="4" w:space="0" w:color="auto"/>
            </w:tcBorders>
            <w:vAlign w:val="center"/>
          </w:tcPr>
          <w:p w:rsidR="007914CF" w:rsidRPr="00EF7007" w:rsidRDefault="007914CF" w:rsidP="00FE4055">
            <w:pPr>
              <w:adjustRightInd w:val="0"/>
              <w:snapToGrid w:val="0"/>
              <w:jc w:val="center"/>
              <w:rPr>
                <w:rFonts w:ascii="標楷體" w:eastAsia="標楷體" w:hAnsi="標楷體"/>
                <w:color w:val="000000"/>
              </w:rPr>
            </w:pPr>
            <w:r w:rsidRPr="00EF7007">
              <w:rPr>
                <w:rFonts w:ascii="標楷體" w:eastAsia="標楷體" w:hAnsi="標楷體"/>
                <w:color w:val="000000"/>
              </w:rPr>
              <w:t>○</w:t>
            </w:r>
          </w:p>
        </w:tc>
      </w:tr>
      <w:tr w:rsidR="007914CF" w:rsidRPr="00EF7007" w:rsidTr="00FE4055">
        <w:trPr>
          <w:gridAfter w:val="1"/>
          <w:wAfter w:w="22" w:type="dxa"/>
          <w:trHeight w:val="509"/>
        </w:trPr>
        <w:tc>
          <w:tcPr>
            <w:tcW w:w="1578" w:type="dxa"/>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服　務　機　關　（構）</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rPr>
                <w:rFonts w:ascii="標楷體" w:eastAsia="標楷體" w:hAnsi="標楷體"/>
                <w:color w:val="00000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jc w:val="distribute"/>
              <w:rPr>
                <w:rFonts w:ascii="標楷體" w:eastAsia="標楷體" w:hAnsi="標楷體"/>
                <w:color w:val="000000"/>
              </w:rPr>
            </w:pPr>
            <w:r w:rsidRPr="00EF7007">
              <w:rPr>
                <w:rFonts w:ascii="標楷體" w:eastAsia="標楷體" w:hAnsi="標楷體" w:hint="eastAsia"/>
                <w:color w:val="000000"/>
              </w:rPr>
              <w:t>職　稱</w:t>
            </w:r>
          </w:p>
        </w:tc>
        <w:tc>
          <w:tcPr>
            <w:tcW w:w="1210" w:type="dxa"/>
            <w:gridSpan w:val="3"/>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rPr>
                <w:rFonts w:ascii="標楷體" w:eastAsia="標楷體" w:hAnsi="標楷體"/>
                <w:color w:val="000000"/>
              </w:rPr>
            </w:pPr>
          </w:p>
        </w:tc>
        <w:tc>
          <w:tcPr>
            <w:tcW w:w="2030" w:type="dxa"/>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leftChars="50" w:left="120" w:rightChars="50" w:right="120"/>
              <w:jc w:val="distribute"/>
              <w:rPr>
                <w:rFonts w:ascii="標楷體" w:eastAsia="標楷體" w:hAnsi="標楷體"/>
                <w:color w:val="000000"/>
              </w:rPr>
            </w:pPr>
            <w:r w:rsidRPr="00EF7007">
              <w:rPr>
                <w:rFonts w:eastAsia="標楷體" w:hint="eastAsia"/>
                <w:color w:val="000000"/>
              </w:rPr>
              <w:t>國民身分證統一號編號或中華民國護照號碼</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leftChars="-11" w:left="-26"/>
              <w:rPr>
                <w:rFonts w:ascii="標楷體" w:eastAsia="標楷體" w:hAnsi="標楷體"/>
                <w:color w:val="000000"/>
              </w:rPr>
            </w:pPr>
          </w:p>
        </w:tc>
      </w:tr>
      <w:tr w:rsidR="007914CF" w:rsidRPr="00EF7007" w:rsidTr="00FE4055">
        <w:trPr>
          <w:gridAfter w:val="1"/>
          <w:wAfter w:w="22" w:type="dxa"/>
          <w:trHeight w:val="641"/>
        </w:trPr>
        <w:tc>
          <w:tcPr>
            <w:tcW w:w="1578" w:type="dxa"/>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服務機關（構）地址或住址</w:t>
            </w:r>
          </w:p>
        </w:tc>
        <w:tc>
          <w:tcPr>
            <w:tcW w:w="7740" w:type="dxa"/>
            <w:gridSpan w:val="12"/>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rPr>
                <w:rFonts w:ascii="標楷體" w:eastAsia="標楷體" w:hAnsi="標楷體"/>
                <w:color w:val="000000"/>
              </w:rPr>
            </w:pPr>
          </w:p>
        </w:tc>
      </w:tr>
      <w:tr w:rsidR="007914CF" w:rsidRPr="00EF7007" w:rsidTr="00FE4055">
        <w:trPr>
          <w:gridAfter w:val="1"/>
          <w:wAfter w:w="22" w:type="dxa"/>
          <w:cantSplit/>
          <w:trHeight w:val="822"/>
        </w:trPr>
        <w:tc>
          <w:tcPr>
            <w:tcW w:w="1578" w:type="dxa"/>
            <w:vMerge w:val="restart"/>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事　　　由</w:t>
            </w:r>
          </w:p>
        </w:tc>
        <w:tc>
          <w:tcPr>
            <w:tcW w:w="7740" w:type="dxa"/>
            <w:gridSpan w:val="12"/>
            <w:tcBorders>
              <w:top w:val="single" w:sz="4" w:space="0" w:color="auto"/>
              <w:left w:val="single" w:sz="4" w:space="0" w:color="auto"/>
              <w:bottom w:val="nil"/>
              <w:right w:val="single" w:sz="4" w:space="0" w:color="auto"/>
            </w:tcBorders>
            <w:vAlign w:val="center"/>
          </w:tcPr>
          <w:p w:rsidR="007914CF" w:rsidRPr="00EF7007" w:rsidRDefault="007914CF" w:rsidP="00FE4055">
            <w:pPr>
              <w:adjustRightInd w:val="0"/>
              <w:snapToGrid w:val="0"/>
              <w:ind w:firstLineChars="100" w:firstLine="240"/>
              <w:rPr>
                <w:rFonts w:ascii="標楷體" w:eastAsia="標楷體" w:hAnsi="標楷體"/>
                <w:color w:val="000000"/>
              </w:rPr>
            </w:pPr>
            <w:r w:rsidRPr="00EF7007">
              <w:rPr>
                <w:rFonts w:ascii="標楷體" w:eastAsia="標楷體" w:hAnsi="標楷體" w:hint="eastAsia"/>
                <w:color w:val="000000"/>
              </w:rPr>
              <w:t>□未申報　（申報人應申報起始日期：　　年　　月　　日</w:t>
            </w:r>
          </w:p>
          <w:p w:rsidR="007914CF" w:rsidRPr="00EF7007" w:rsidRDefault="007914CF" w:rsidP="00FE4055">
            <w:pPr>
              <w:adjustRightInd w:val="0"/>
              <w:snapToGrid w:val="0"/>
              <w:ind w:firstLineChars="1000" w:firstLine="2400"/>
              <w:rPr>
                <w:rFonts w:ascii="標楷體" w:eastAsia="標楷體" w:hAnsi="標楷體"/>
                <w:color w:val="000000"/>
              </w:rPr>
            </w:pPr>
            <w:r w:rsidRPr="00EF7007">
              <w:rPr>
                <w:rFonts w:ascii="標楷體" w:eastAsia="標楷體" w:hAnsi="標楷體" w:hint="eastAsia"/>
                <w:color w:val="000000"/>
              </w:rPr>
              <w:t>應申報截止日期：　　年　　月　　日）</w:t>
            </w:r>
          </w:p>
        </w:tc>
      </w:tr>
      <w:tr w:rsidR="007914CF" w:rsidRPr="00EF7007" w:rsidTr="00FE4055">
        <w:trPr>
          <w:gridAfter w:val="1"/>
          <w:wAfter w:w="22" w:type="dxa"/>
          <w:cantSplit/>
          <w:trHeight w:val="1549"/>
        </w:trPr>
        <w:tc>
          <w:tcPr>
            <w:tcW w:w="0" w:type="auto"/>
            <w:vMerge/>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widowControl/>
              <w:rPr>
                <w:rFonts w:ascii="標楷體" w:eastAsia="標楷體" w:hAnsi="標楷體"/>
                <w:color w:val="000000"/>
              </w:rPr>
            </w:pPr>
          </w:p>
        </w:tc>
        <w:tc>
          <w:tcPr>
            <w:tcW w:w="7740" w:type="dxa"/>
            <w:gridSpan w:val="12"/>
            <w:tcBorders>
              <w:top w:val="nil"/>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firstLineChars="100" w:firstLine="240"/>
              <w:rPr>
                <w:rFonts w:ascii="標楷體" w:eastAsia="標楷體" w:hAnsi="標楷體"/>
                <w:color w:val="000000"/>
              </w:rPr>
            </w:pPr>
            <w:r w:rsidRPr="00EF7007">
              <w:rPr>
                <w:rFonts w:ascii="標楷體" w:eastAsia="標楷體" w:hAnsi="標楷體" w:hint="eastAsia"/>
                <w:color w:val="000000"/>
              </w:rPr>
              <w:t>□逾期申報（申報人應申報起始日期：　　年　　月　　日</w:t>
            </w:r>
          </w:p>
          <w:p w:rsidR="007914CF" w:rsidRPr="00EF7007" w:rsidRDefault="007914CF" w:rsidP="00FE4055">
            <w:pPr>
              <w:adjustRightInd w:val="0"/>
              <w:snapToGrid w:val="0"/>
              <w:ind w:firstLineChars="1000" w:firstLine="2400"/>
              <w:rPr>
                <w:rFonts w:ascii="標楷體" w:eastAsia="標楷體" w:hAnsi="標楷體"/>
                <w:color w:val="000000"/>
              </w:rPr>
            </w:pPr>
            <w:r w:rsidRPr="00EF7007">
              <w:rPr>
                <w:rFonts w:ascii="標楷體" w:eastAsia="標楷體" w:hAnsi="標楷體" w:hint="eastAsia"/>
                <w:color w:val="000000"/>
              </w:rPr>
              <w:t>應申報截止日期：　　年　　月　　日</w:t>
            </w:r>
          </w:p>
          <w:p w:rsidR="007914CF" w:rsidRPr="00EF7007" w:rsidRDefault="007914CF" w:rsidP="00FE4055">
            <w:pPr>
              <w:adjustRightInd w:val="0"/>
              <w:snapToGrid w:val="0"/>
              <w:ind w:firstLineChars="1000" w:firstLine="2400"/>
              <w:rPr>
                <w:rFonts w:ascii="標楷體" w:eastAsia="標楷體" w:hAnsi="標楷體"/>
                <w:color w:val="000000"/>
              </w:rPr>
            </w:pPr>
            <w:r w:rsidRPr="00EF7007">
              <w:rPr>
                <w:rFonts w:ascii="標楷體" w:eastAsia="標楷體" w:hAnsi="標楷體" w:hint="eastAsia"/>
                <w:color w:val="000000"/>
              </w:rPr>
              <w:t>實際申報之日期：　　年　　月　　日）</w:t>
            </w:r>
          </w:p>
        </w:tc>
      </w:tr>
      <w:tr w:rsidR="007914CF" w:rsidRPr="00EF7007" w:rsidTr="00FE4055">
        <w:trPr>
          <w:gridAfter w:val="1"/>
          <w:wAfter w:w="22" w:type="dxa"/>
          <w:trHeight w:val="1620"/>
        </w:trPr>
        <w:tc>
          <w:tcPr>
            <w:tcW w:w="1578" w:type="dxa"/>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leftChars="50" w:left="120" w:rightChars="50" w:right="120"/>
              <w:rPr>
                <w:rFonts w:ascii="標楷體" w:eastAsia="標楷體" w:hAnsi="標楷體"/>
                <w:color w:val="000000"/>
              </w:rPr>
            </w:pPr>
            <w:r w:rsidRPr="00EF7007">
              <w:rPr>
                <w:rFonts w:ascii="標楷體" w:eastAsia="標楷體" w:hAnsi="標楷體" w:hint="eastAsia"/>
                <w:color w:val="000000"/>
              </w:rPr>
              <w:t>未(逾期)申報理由</w:t>
            </w:r>
          </w:p>
          <w:p w:rsidR="007914CF" w:rsidRPr="00EF7007" w:rsidRDefault="007914CF" w:rsidP="00FE4055">
            <w:pPr>
              <w:adjustRightInd w:val="0"/>
              <w:snapToGrid w:val="0"/>
              <w:ind w:leftChars="50" w:left="120" w:rightChars="50" w:right="120"/>
              <w:rPr>
                <w:rFonts w:ascii="標楷體" w:eastAsia="標楷體" w:hAnsi="標楷體"/>
                <w:color w:val="000000"/>
              </w:rPr>
            </w:pPr>
            <w:r w:rsidRPr="00EF7007">
              <w:rPr>
                <w:rFonts w:ascii="標楷體" w:eastAsia="標楷體" w:hAnsi="標楷體" w:hint="eastAsia"/>
                <w:color w:val="000000"/>
              </w:rPr>
              <w:t>（請應申報人提出說明並檢附相關資料)</w:t>
            </w:r>
          </w:p>
        </w:tc>
        <w:tc>
          <w:tcPr>
            <w:tcW w:w="7740" w:type="dxa"/>
            <w:gridSpan w:val="12"/>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spacing w:line="0" w:lineRule="atLeast"/>
              <w:jc w:val="both"/>
              <w:rPr>
                <w:rFonts w:ascii="標楷體" w:eastAsia="標楷體" w:hAnsi="標楷體"/>
                <w:color w:val="000000"/>
                <w:sz w:val="28"/>
              </w:rPr>
            </w:pPr>
          </w:p>
        </w:tc>
      </w:tr>
      <w:tr w:rsidR="007914CF" w:rsidRPr="00EF7007" w:rsidTr="00FE4055">
        <w:trPr>
          <w:gridAfter w:val="1"/>
          <w:wAfter w:w="22" w:type="dxa"/>
          <w:trHeight w:val="1620"/>
        </w:trPr>
        <w:tc>
          <w:tcPr>
            <w:tcW w:w="1578" w:type="dxa"/>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leftChars="50" w:left="120" w:rightChars="50" w:right="120"/>
              <w:rPr>
                <w:rFonts w:ascii="標楷體" w:eastAsia="標楷體" w:hAnsi="標楷體"/>
                <w:color w:val="000000"/>
              </w:rPr>
            </w:pPr>
            <w:r w:rsidRPr="00EF7007">
              <w:rPr>
                <w:rFonts w:ascii="標楷體" w:eastAsia="標楷體" w:hAnsi="標楷體" w:hint="eastAsia"/>
                <w:color w:val="000000"/>
              </w:rPr>
              <w:t>受理申報機關（構）審查結果及處理意見</w:t>
            </w:r>
          </w:p>
        </w:tc>
        <w:tc>
          <w:tcPr>
            <w:tcW w:w="7740" w:type="dxa"/>
            <w:gridSpan w:val="12"/>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spacing w:line="0" w:lineRule="atLeast"/>
              <w:jc w:val="both"/>
              <w:rPr>
                <w:rFonts w:ascii="標楷體" w:eastAsia="標楷體" w:hAnsi="標楷體"/>
                <w:color w:val="000000"/>
                <w:sz w:val="28"/>
              </w:rPr>
            </w:pPr>
            <w:r w:rsidRPr="00EF7007">
              <w:rPr>
                <w:rFonts w:ascii="標楷體" w:eastAsia="標楷體" w:hAnsi="標楷體" w:hint="eastAsia"/>
                <w:color w:val="000000"/>
                <w:sz w:val="28"/>
              </w:rPr>
              <w:t xml:space="preserve">　</w:t>
            </w:r>
          </w:p>
        </w:tc>
      </w:tr>
      <w:tr w:rsidR="007914CF" w:rsidRPr="00EF7007" w:rsidTr="00FE4055">
        <w:trPr>
          <w:gridAfter w:val="1"/>
          <w:wAfter w:w="22" w:type="dxa"/>
          <w:trHeight w:val="1172"/>
        </w:trPr>
        <w:tc>
          <w:tcPr>
            <w:tcW w:w="1578" w:type="dxa"/>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leftChars="50" w:left="120" w:rightChars="50" w:right="120"/>
              <w:rPr>
                <w:rFonts w:ascii="標楷體" w:eastAsia="標楷體" w:hAnsi="標楷體"/>
                <w:color w:val="000000"/>
              </w:rPr>
            </w:pPr>
            <w:r w:rsidRPr="00EF7007">
              <w:rPr>
                <w:rFonts w:ascii="標楷體" w:eastAsia="標楷體" w:hAnsi="標楷體" w:hint="eastAsia"/>
                <w:color w:val="000000"/>
              </w:rPr>
              <w:t>上級政風機關（構）審查結果及處理意見</w:t>
            </w:r>
          </w:p>
        </w:tc>
        <w:tc>
          <w:tcPr>
            <w:tcW w:w="7740" w:type="dxa"/>
            <w:gridSpan w:val="12"/>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spacing w:line="0" w:lineRule="atLeast"/>
              <w:jc w:val="both"/>
              <w:rPr>
                <w:rFonts w:ascii="標楷體" w:eastAsia="標楷體" w:hAnsi="標楷體"/>
                <w:color w:val="000000"/>
                <w:sz w:val="28"/>
              </w:rPr>
            </w:pPr>
            <w:r w:rsidRPr="00EF7007">
              <w:rPr>
                <w:rFonts w:ascii="標楷體" w:eastAsia="標楷體" w:hAnsi="標楷體" w:hint="eastAsia"/>
                <w:color w:val="000000"/>
                <w:sz w:val="28"/>
              </w:rPr>
              <w:t xml:space="preserve">　</w:t>
            </w:r>
          </w:p>
        </w:tc>
      </w:tr>
      <w:tr w:rsidR="007914CF" w:rsidRPr="00EF7007" w:rsidTr="00FE4055">
        <w:trPr>
          <w:gridAfter w:val="1"/>
          <w:wAfter w:w="22" w:type="dxa"/>
          <w:trHeight w:val="459"/>
        </w:trPr>
        <w:tc>
          <w:tcPr>
            <w:tcW w:w="1578" w:type="dxa"/>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附</w:t>
            </w:r>
            <w:r w:rsidRPr="00EF7007">
              <w:rPr>
                <w:rFonts w:ascii="標楷體" w:eastAsia="標楷體" w:hAnsi="標楷體"/>
                <w:color w:val="000000"/>
              </w:rPr>
              <w:t xml:space="preserve">  件</w:t>
            </w:r>
          </w:p>
        </w:tc>
        <w:tc>
          <w:tcPr>
            <w:tcW w:w="7740" w:type="dxa"/>
            <w:gridSpan w:val="12"/>
            <w:tcBorders>
              <w:top w:val="single" w:sz="4" w:space="0" w:color="auto"/>
              <w:left w:val="single" w:sz="4" w:space="0" w:color="auto"/>
              <w:bottom w:val="single" w:sz="4" w:space="0" w:color="auto"/>
              <w:right w:val="single" w:sz="4" w:space="0" w:color="auto"/>
            </w:tcBorders>
            <w:vAlign w:val="center"/>
          </w:tcPr>
          <w:p w:rsidR="007914CF" w:rsidRPr="00EF7007" w:rsidRDefault="007914CF" w:rsidP="00FE4055">
            <w:pPr>
              <w:adjustRightInd w:val="0"/>
              <w:snapToGrid w:val="0"/>
              <w:spacing w:line="0" w:lineRule="atLeast"/>
              <w:jc w:val="both"/>
              <w:rPr>
                <w:rFonts w:ascii="標楷體" w:eastAsia="標楷體" w:hAnsi="標楷體"/>
                <w:color w:val="000000"/>
                <w:sz w:val="28"/>
              </w:rPr>
            </w:pPr>
          </w:p>
          <w:p w:rsidR="007914CF" w:rsidRPr="00EF7007" w:rsidRDefault="007914CF" w:rsidP="00FE4055">
            <w:pPr>
              <w:adjustRightInd w:val="0"/>
              <w:snapToGrid w:val="0"/>
              <w:spacing w:line="0" w:lineRule="atLeast"/>
              <w:jc w:val="both"/>
              <w:rPr>
                <w:rFonts w:ascii="標楷體" w:eastAsia="標楷體" w:hAnsi="標楷體"/>
                <w:color w:val="000000"/>
                <w:sz w:val="28"/>
              </w:rPr>
            </w:pPr>
          </w:p>
          <w:p w:rsidR="007914CF" w:rsidRPr="00EF7007" w:rsidRDefault="007914CF" w:rsidP="00FE4055">
            <w:pPr>
              <w:adjustRightInd w:val="0"/>
              <w:snapToGrid w:val="0"/>
              <w:spacing w:line="0" w:lineRule="atLeast"/>
              <w:jc w:val="both"/>
              <w:rPr>
                <w:rFonts w:ascii="標楷體" w:eastAsia="標楷體" w:hAnsi="標楷體"/>
                <w:color w:val="000000"/>
                <w:sz w:val="28"/>
              </w:rPr>
            </w:pPr>
          </w:p>
          <w:p w:rsidR="007914CF" w:rsidRPr="00EF7007" w:rsidRDefault="007914CF" w:rsidP="00FE4055">
            <w:pPr>
              <w:adjustRightInd w:val="0"/>
              <w:snapToGrid w:val="0"/>
              <w:spacing w:line="0" w:lineRule="atLeast"/>
              <w:jc w:val="both"/>
              <w:rPr>
                <w:rFonts w:ascii="標楷體" w:eastAsia="標楷體" w:hAnsi="標楷體"/>
                <w:color w:val="000000"/>
                <w:sz w:val="28"/>
              </w:rPr>
            </w:pPr>
            <w:r w:rsidRPr="00EF7007">
              <w:rPr>
                <w:rFonts w:ascii="標楷體" w:eastAsia="標楷體" w:hAnsi="標楷體" w:hint="eastAsia"/>
                <w:color w:val="000000"/>
                <w:sz w:val="28"/>
              </w:rPr>
              <w:t xml:space="preserve">　</w:t>
            </w:r>
          </w:p>
        </w:tc>
      </w:tr>
    </w:tbl>
    <w:p w:rsidR="008B09B0" w:rsidRPr="00EF7007" w:rsidRDefault="008B09B0" w:rsidP="0017288C">
      <w:pPr>
        <w:rPr>
          <w:color w:val="000000"/>
        </w:rPr>
      </w:pPr>
    </w:p>
    <w:p w:rsidR="00FD3AA4" w:rsidRPr="00EF7007" w:rsidRDefault="00C13B7B" w:rsidP="00FD3AA4">
      <w:pPr>
        <w:rPr>
          <w:rFonts w:ascii="標楷體" w:eastAsia="標楷體" w:hAnsi="標楷體"/>
          <w:color w:val="000000"/>
          <w:sz w:val="28"/>
          <w:szCs w:val="28"/>
        </w:rPr>
      </w:pPr>
      <w:r>
        <w:rPr>
          <w:color w:val="000000"/>
        </w:rPr>
        <w:br w:type="page"/>
      </w:r>
      <w:r w:rsidR="00FD3AA4" w:rsidRPr="00EF7007">
        <w:rPr>
          <w:rFonts w:ascii="標楷體" w:eastAsia="標楷體" w:hAnsi="標楷體" w:hint="eastAsia"/>
          <w:color w:val="000000"/>
          <w:sz w:val="28"/>
          <w:szCs w:val="28"/>
        </w:rPr>
        <w:lastRenderedPageBreak/>
        <w:t>附件</w:t>
      </w:r>
      <w:r w:rsidR="007914CF" w:rsidRPr="005F6CC8">
        <w:rPr>
          <w:rFonts w:ascii="標楷體" w:eastAsia="標楷體" w:hAnsi="標楷體" w:hint="eastAsia"/>
          <w:color w:val="000000"/>
          <w:sz w:val="28"/>
          <w:szCs w:val="28"/>
        </w:rPr>
        <w:t>2</w:t>
      </w:r>
      <w:r w:rsidR="00280BDE">
        <w:rPr>
          <w:rFonts w:ascii="標楷體" w:eastAsia="標楷體" w:hAnsi="標楷體" w:hint="eastAsia"/>
          <w:color w:val="000000"/>
          <w:sz w:val="28"/>
          <w:szCs w:val="28"/>
        </w:rPr>
        <w:t xml:space="preserve">　</w:t>
      </w:r>
      <w:r w:rsidR="00FD3AA4" w:rsidRPr="00EF7007">
        <w:rPr>
          <w:rFonts w:eastAsia="標楷體" w:hint="eastAsia"/>
          <w:color w:val="000000"/>
          <w:sz w:val="28"/>
          <w:szCs w:val="28"/>
        </w:rPr>
        <w:t>申報不實公職人員裁罰陳報單</w:t>
      </w:r>
    </w:p>
    <w:tbl>
      <w:tblPr>
        <w:tblW w:w="8958" w:type="dxa"/>
        <w:tblInd w:w="70" w:type="dxa"/>
        <w:tblBorders>
          <w:top w:val="single" w:sz="4" w:space="0" w:color="auto"/>
          <w:left w:val="single" w:sz="4" w:space="0" w:color="FFFFFF"/>
          <w:bottom w:val="single" w:sz="4" w:space="0" w:color="auto"/>
          <w:right w:val="single" w:sz="4" w:space="0" w:color="FFFFFF"/>
        </w:tblBorders>
        <w:tblCellMar>
          <w:left w:w="28" w:type="dxa"/>
          <w:right w:w="28" w:type="dxa"/>
        </w:tblCellMar>
        <w:tblLook w:val="0000" w:firstRow="0" w:lastRow="0" w:firstColumn="0" w:lastColumn="0" w:noHBand="0" w:noVBand="0"/>
      </w:tblPr>
      <w:tblGrid>
        <w:gridCol w:w="1722"/>
        <w:gridCol w:w="1622"/>
        <w:gridCol w:w="761"/>
        <w:gridCol w:w="713"/>
        <w:gridCol w:w="660"/>
        <w:gridCol w:w="2040"/>
        <w:gridCol w:w="720"/>
        <w:gridCol w:w="720"/>
      </w:tblGrid>
      <w:tr w:rsidR="00FD3AA4" w:rsidRPr="00EF7007" w:rsidTr="00335807">
        <w:tc>
          <w:tcPr>
            <w:tcW w:w="8958" w:type="dxa"/>
            <w:gridSpan w:val="8"/>
            <w:tcBorders>
              <w:top w:val="single" w:sz="4" w:space="0" w:color="auto"/>
              <w:left w:val="single" w:sz="4" w:space="0" w:color="auto"/>
              <w:bottom w:val="single" w:sz="4" w:space="0" w:color="auto"/>
              <w:right w:val="single" w:sz="4" w:space="0" w:color="auto"/>
            </w:tcBorders>
          </w:tcPr>
          <w:p w:rsidR="00FD3AA4" w:rsidRPr="00EF7007" w:rsidRDefault="00FD3AA4" w:rsidP="00335807">
            <w:pPr>
              <w:adjustRightInd w:val="0"/>
              <w:snapToGrid w:val="0"/>
              <w:jc w:val="right"/>
              <w:rPr>
                <w:rFonts w:eastAsia="標楷體"/>
                <w:color w:val="000000"/>
              </w:rPr>
            </w:pPr>
            <w:r w:rsidRPr="00EF7007">
              <w:rPr>
                <w:rFonts w:eastAsia="標楷體" w:hint="eastAsia"/>
                <w:color w:val="000000"/>
              </w:rPr>
              <w:t>中華民國　　年　　月　　日</w:t>
            </w:r>
          </w:p>
          <w:p w:rsidR="00FD3AA4" w:rsidRPr="00EF7007" w:rsidRDefault="00FD3AA4" w:rsidP="00E7553A">
            <w:pPr>
              <w:adjustRightInd w:val="0"/>
              <w:snapToGrid w:val="0"/>
              <w:spacing w:beforeLines="50" w:before="180" w:afterLines="50" w:after="180"/>
              <w:rPr>
                <w:rFonts w:eastAsia="標楷體"/>
                <w:color w:val="000000"/>
                <w:sz w:val="32"/>
              </w:rPr>
            </w:pPr>
            <w:r w:rsidRPr="00EF7007">
              <w:rPr>
                <w:rFonts w:eastAsia="標楷體" w:hAnsi="標楷體" w:hint="eastAsia"/>
                <w:color w:val="000000"/>
                <w:sz w:val="28"/>
              </w:rPr>
              <w:t>【</w:t>
            </w:r>
            <w:r w:rsidRPr="00EF7007">
              <w:rPr>
                <w:rFonts w:eastAsia="標楷體" w:hAnsi="標楷體" w:hint="eastAsia"/>
                <w:b/>
                <w:bCs/>
                <w:color w:val="000000"/>
                <w:sz w:val="28"/>
              </w:rPr>
              <w:t>受理申</w:t>
            </w:r>
            <w:r w:rsidRPr="00EF7007">
              <w:rPr>
                <w:rFonts w:ascii="標楷體" w:eastAsia="標楷體" w:hAnsi="標楷體" w:hint="eastAsia"/>
                <w:b/>
                <w:bCs/>
                <w:color w:val="000000"/>
                <w:sz w:val="28"/>
              </w:rPr>
              <w:t>報機關(構)全銜</w:t>
            </w:r>
            <w:r w:rsidRPr="00EF7007">
              <w:rPr>
                <w:rFonts w:eastAsia="標楷體"/>
                <w:b/>
                <w:bCs/>
                <w:color w:val="000000"/>
                <w:sz w:val="28"/>
              </w:rPr>
              <w:t xml:space="preserve"> </w:t>
            </w:r>
            <w:r w:rsidRPr="00EF7007">
              <w:rPr>
                <w:rFonts w:eastAsia="標楷體" w:hAnsi="標楷體" w:hint="eastAsia"/>
                <w:color w:val="000000"/>
                <w:sz w:val="28"/>
              </w:rPr>
              <w:t>】</w:t>
            </w:r>
            <w:r w:rsidRPr="00EF7007">
              <w:rPr>
                <w:rFonts w:eastAsia="標楷體" w:hint="eastAsia"/>
                <w:color w:val="000000"/>
                <w:sz w:val="32"/>
              </w:rPr>
              <w:t>申報不實公職人員裁罰陳報單</w:t>
            </w:r>
          </w:p>
          <w:p w:rsidR="00FD3AA4" w:rsidRPr="00EF7007" w:rsidRDefault="00FD3AA4" w:rsidP="00335807">
            <w:pPr>
              <w:adjustRightInd w:val="0"/>
              <w:snapToGrid w:val="0"/>
              <w:jc w:val="right"/>
              <w:rPr>
                <w:rFonts w:eastAsia="標楷體"/>
                <w:color w:val="000000"/>
              </w:rPr>
            </w:pPr>
            <w:r w:rsidRPr="00EF7007">
              <w:rPr>
                <w:rFonts w:ascii="標楷體" w:eastAsia="標楷體" w:hAnsi="標楷體" w:hint="eastAsia"/>
                <w:color w:val="000000"/>
                <w:sz w:val="32"/>
              </w:rPr>
              <w:t xml:space="preserve">　　</w:t>
            </w:r>
            <w:r w:rsidRPr="00EF7007">
              <w:rPr>
                <w:rFonts w:ascii="標楷體" w:eastAsia="標楷體" w:hAnsi="標楷體" w:hint="eastAsia"/>
                <w:color w:val="000000"/>
              </w:rPr>
              <w:t>字第　　　　　　　　　　號</w:t>
            </w:r>
          </w:p>
        </w:tc>
      </w:tr>
      <w:tr w:rsidR="00FD3AA4" w:rsidRPr="00EF7007" w:rsidTr="00335807">
        <w:trPr>
          <w:trHeight w:val="550"/>
        </w:trPr>
        <w:tc>
          <w:tcPr>
            <w:tcW w:w="17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申報人姓名</w:t>
            </w:r>
          </w:p>
        </w:tc>
        <w:tc>
          <w:tcPr>
            <w:tcW w:w="16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rPr>
                <w:rFonts w:ascii="標楷體" w:eastAsia="標楷體" w:hAnsi="標楷體"/>
                <w:color w:val="000000"/>
              </w:rPr>
            </w:pPr>
            <w:r w:rsidRPr="00EF7007">
              <w:rPr>
                <w:rFonts w:ascii="標楷體" w:eastAsia="標楷體" w:hAnsi="標楷體"/>
                <w:color w:val="000000"/>
              </w:rPr>
              <w:t>○○○</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jc w:val="center"/>
              <w:rPr>
                <w:rFonts w:eastAsia="標楷體"/>
                <w:color w:val="000000"/>
              </w:rPr>
            </w:pPr>
            <w:r w:rsidRPr="00EF7007">
              <w:rPr>
                <w:rFonts w:eastAsia="標楷體" w:hint="eastAsia"/>
                <w:color w:val="000000"/>
              </w:rPr>
              <w:t>出生年月日</w:t>
            </w:r>
          </w:p>
        </w:tc>
        <w:tc>
          <w:tcPr>
            <w:tcW w:w="2700" w:type="dxa"/>
            <w:gridSpan w:val="2"/>
            <w:tcBorders>
              <w:top w:val="nil"/>
              <w:left w:val="single" w:sz="4" w:space="0" w:color="auto"/>
              <w:bottom w:val="nil"/>
              <w:right w:val="single" w:sz="4" w:space="0" w:color="auto"/>
            </w:tcBorders>
            <w:vAlign w:val="center"/>
          </w:tcPr>
          <w:p w:rsidR="00FD3AA4" w:rsidRPr="00EF7007" w:rsidRDefault="00FD3AA4" w:rsidP="00335807">
            <w:pPr>
              <w:adjustRightInd w:val="0"/>
              <w:snapToGrid w:val="0"/>
              <w:rPr>
                <w:rFonts w:ascii="標楷體" w:eastAsia="標楷體" w:hAnsi="標楷體"/>
                <w:color w:val="000000"/>
              </w:rPr>
            </w:pPr>
            <w:r w:rsidRPr="00EF7007">
              <w:rPr>
                <w:rFonts w:ascii="標楷體" w:eastAsia="標楷體" w:hAnsi="標楷體" w:hint="eastAsia"/>
                <w:color w:val="000000"/>
              </w:rPr>
              <w:t>○○○年○○月○○日</w:t>
            </w:r>
          </w:p>
        </w:tc>
        <w:tc>
          <w:tcPr>
            <w:tcW w:w="720" w:type="dxa"/>
            <w:tcBorders>
              <w:top w:val="nil"/>
              <w:left w:val="single" w:sz="4" w:space="0" w:color="auto"/>
              <w:bottom w:val="nil"/>
              <w:right w:val="single" w:sz="4" w:space="0" w:color="auto"/>
            </w:tcBorders>
            <w:vAlign w:val="center"/>
          </w:tcPr>
          <w:p w:rsidR="00FD3AA4" w:rsidRPr="00EF7007" w:rsidRDefault="00FD3AA4" w:rsidP="00335807">
            <w:pPr>
              <w:adjustRightInd w:val="0"/>
              <w:snapToGrid w:val="0"/>
              <w:jc w:val="center"/>
              <w:rPr>
                <w:rFonts w:eastAsia="標楷體"/>
                <w:color w:val="000000"/>
              </w:rPr>
            </w:pPr>
            <w:r w:rsidRPr="00EF7007">
              <w:rPr>
                <w:rFonts w:eastAsia="標楷體" w:hint="eastAsia"/>
                <w:color w:val="000000"/>
              </w:rPr>
              <w:t>性別</w:t>
            </w:r>
          </w:p>
        </w:tc>
        <w:tc>
          <w:tcPr>
            <w:tcW w:w="720" w:type="dxa"/>
            <w:tcBorders>
              <w:top w:val="nil"/>
              <w:left w:val="single" w:sz="4" w:space="0" w:color="auto"/>
              <w:bottom w:val="nil"/>
              <w:right w:val="single" w:sz="4" w:space="0" w:color="auto"/>
            </w:tcBorders>
            <w:vAlign w:val="center"/>
          </w:tcPr>
          <w:p w:rsidR="00FD3AA4" w:rsidRPr="00EF7007" w:rsidRDefault="00FD3AA4" w:rsidP="00335807">
            <w:pPr>
              <w:adjustRightInd w:val="0"/>
              <w:snapToGrid w:val="0"/>
              <w:jc w:val="center"/>
              <w:rPr>
                <w:rFonts w:eastAsia="標楷體"/>
                <w:color w:val="000000"/>
              </w:rPr>
            </w:pPr>
            <w:r w:rsidRPr="00EF7007">
              <w:rPr>
                <w:rFonts w:eastAsia="標楷體" w:hint="eastAsia"/>
                <w:color w:val="000000"/>
              </w:rPr>
              <w:t>○</w:t>
            </w:r>
          </w:p>
        </w:tc>
      </w:tr>
      <w:tr w:rsidR="00FD3AA4" w:rsidRPr="00EF7007" w:rsidTr="00335807">
        <w:trPr>
          <w:trHeight w:val="680"/>
        </w:trPr>
        <w:tc>
          <w:tcPr>
            <w:tcW w:w="17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服務機</w:t>
            </w:r>
          </w:p>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關（構）</w:t>
            </w:r>
          </w:p>
        </w:tc>
        <w:tc>
          <w:tcPr>
            <w:tcW w:w="16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rPr>
                <w:rFonts w:eastAsia="標楷體"/>
                <w:color w:val="000000"/>
              </w:rPr>
            </w:pPr>
          </w:p>
        </w:tc>
        <w:tc>
          <w:tcPr>
            <w:tcW w:w="761"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jc w:val="center"/>
              <w:rPr>
                <w:rFonts w:eastAsia="標楷體"/>
                <w:color w:val="000000"/>
              </w:rPr>
            </w:pPr>
            <w:r w:rsidRPr="00EF7007">
              <w:rPr>
                <w:rFonts w:eastAsia="標楷體" w:hint="eastAsia"/>
                <w:color w:val="000000"/>
              </w:rPr>
              <w:t>職稱</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rPr>
                <w:rFonts w:eastAsia="標楷體"/>
                <w:color w:val="000000"/>
              </w:rPr>
            </w:pPr>
          </w:p>
        </w:tc>
        <w:tc>
          <w:tcPr>
            <w:tcW w:w="2040"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Chars="50" w:left="120" w:rightChars="50" w:right="120"/>
              <w:jc w:val="distribute"/>
              <w:rPr>
                <w:rFonts w:eastAsia="標楷體"/>
                <w:color w:val="000000"/>
              </w:rPr>
            </w:pPr>
            <w:r w:rsidRPr="00EF7007">
              <w:rPr>
                <w:rFonts w:eastAsia="標楷體" w:hint="eastAsia"/>
                <w:color w:val="000000"/>
              </w:rPr>
              <w:t>國民身分證統一號編號或中華民國護照號碼</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Chars="-11" w:left="-26"/>
              <w:rPr>
                <w:rFonts w:eastAsia="標楷體"/>
                <w:color w:val="000000"/>
              </w:rPr>
            </w:pPr>
          </w:p>
        </w:tc>
      </w:tr>
      <w:tr w:rsidR="00FD3AA4" w:rsidRPr="00EF7007" w:rsidTr="00335807">
        <w:trPr>
          <w:trHeight w:val="641"/>
        </w:trPr>
        <w:tc>
          <w:tcPr>
            <w:tcW w:w="17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服務機關（構）地址或住址</w:t>
            </w:r>
          </w:p>
        </w:tc>
        <w:tc>
          <w:tcPr>
            <w:tcW w:w="7236" w:type="dxa"/>
            <w:gridSpan w:val="7"/>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rPr>
                <w:rFonts w:eastAsia="標楷體"/>
                <w:color w:val="000000"/>
              </w:rPr>
            </w:pPr>
          </w:p>
        </w:tc>
      </w:tr>
      <w:tr w:rsidR="00FD3AA4" w:rsidRPr="00EF7007" w:rsidTr="00335807">
        <w:trPr>
          <w:trHeight w:val="1018"/>
        </w:trPr>
        <w:tc>
          <w:tcPr>
            <w:tcW w:w="17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進行</w:t>
            </w:r>
          </w:p>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審查</w:t>
            </w:r>
          </w:p>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事由</w:t>
            </w:r>
          </w:p>
        </w:tc>
        <w:tc>
          <w:tcPr>
            <w:tcW w:w="7236" w:type="dxa"/>
            <w:gridSpan w:val="7"/>
            <w:tcBorders>
              <w:top w:val="single" w:sz="4" w:space="0" w:color="auto"/>
              <w:left w:val="single" w:sz="4" w:space="0" w:color="auto"/>
              <w:bottom w:val="single" w:sz="4" w:space="0" w:color="auto"/>
              <w:right w:val="single" w:sz="4" w:space="0" w:color="auto"/>
            </w:tcBorders>
          </w:tcPr>
          <w:p w:rsidR="00FD3AA4" w:rsidRPr="00EF7007" w:rsidRDefault="00FD3AA4" w:rsidP="00335807">
            <w:pPr>
              <w:adjustRightInd w:val="0"/>
              <w:snapToGrid w:val="0"/>
              <w:rPr>
                <w:rFonts w:eastAsia="標楷體"/>
                <w:color w:val="000000"/>
              </w:rPr>
            </w:pPr>
            <w:r w:rsidRPr="00EF7007">
              <w:rPr>
                <w:rFonts w:ascii="標楷體" w:eastAsia="標楷體" w:hAnsi="標楷體" w:hint="eastAsia"/>
                <w:color w:val="000000"/>
              </w:rPr>
              <w:t>□</w:t>
            </w:r>
            <w:r w:rsidRPr="00EF7007">
              <w:rPr>
                <w:rFonts w:eastAsia="標楷體" w:hint="eastAsia"/>
                <w:color w:val="000000"/>
              </w:rPr>
              <w:t>抽籤審核</w:t>
            </w:r>
          </w:p>
          <w:p w:rsidR="00FD3AA4" w:rsidRPr="00EF7007" w:rsidRDefault="00FD3AA4" w:rsidP="00335807">
            <w:pPr>
              <w:adjustRightInd w:val="0"/>
              <w:snapToGrid w:val="0"/>
              <w:rPr>
                <w:rFonts w:eastAsia="標楷體"/>
                <w:color w:val="000000"/>
              </w:rPr>
            </w:pPr>
            <w:r w:rsidRPr="00EF7007">
              <w:rPr>
                <w:rFonts w:ascii="標楷體" w:eastAsia="標楷體" w:hAnsi="標楷體" w:hint="eastAsia"/>
                <w:color w:val="000000"/>
              </w:rPr>
              <w:t>□</w:t>
            </w:r>
            <w:r w:rsidRPr="00EF7007">
              <w:rPr>
                <w:rFonts w:eastAsia="標楷體" w:hint="eastAsia"/>
                <w:color w:val="000000"/>
              </w:rPr>
              <w:t>陳情</w:t>
            </w:r>
          </w:p>
          <w:p w:rsidR="00FD3AA4" w:rsidRPr="00EF7007" w:rsidRDefault="00FD3AA4" w:rsidP="00335807">
            <w:pPr>
              <w:adjustRightInd w:val="0"/>
              <w:snapToGrid w:val="0"/>
              <w:rPr>
                <w:rFonts w:eastAsia="標楷體"/>
                <w:color w:val="000000"/>
              </w:rPr>
            </w:pPr>
            <w:r w:rsidRPr="00EF7007">
              <w:rPr>
                <w:rFonts w:ascii="標楷體" w:eastAsia="標楷體" w:hAnsi="標楷體" w:hint="eastAsia"/>
                <w:color w:val="000000"/>
              </w:rPr>
              <w:t>□</w:t>
            </w:r>
            <w:r w:rsidRPr="00EF7007">
              <w:rPr>
                <w:rFonts w:eastAsia="標楷體" w:hint="eastAsia"/>
                <w:color w:val="000000"/>
              </w:rPr>
              <w:t>其他情事</w:t>
            </w:r>
            <w:r w:rsidRPr="00EF7007">
              <w:rPr>
                <w:rFonts w:eastAsia="標楷體"/>
                <w:color w:val="000000"/>
              </w:rPr>
              <w:t>(</w:t>
            </w:r>
            <w:r w:rsidRPr="00EF7007">
              <w:rPr>
                <w:rFonts w:eastAsia="標楷體" w:hint="eastAsia"/>
                <w:color w:val="000000"/>
              </w:rPr>
              <w:t>說明：</w:t>
            </w:r>
            <w:r w:rsidRPr="00EF7007">
              <w:rPr>
                <w:rFonts w:eastAsia="標楷體"/>
                <w:color w:val="000000"/>
              </w:rPr>
              <w:t xml:space="preserve">) </w:t>
            </w:r>
          </w:p>
        </w:tc>
      </w:tr>
      <w:tr w:rsidR="00FD3AA4" w:rsidRPr="00EF7007" w:rsidTr="00335807">
        <w:trPr>
          <w:trHeight w:val="1062"/>
        </w:trPr>
        <w:tc>
          <w:tcPr>
            <w:tcW w:w="17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申報不實之財產項目</w:t>
            </w:r>
          </w:p>
        </w:tc>
        <w:tc>
          <w:tcPr>
            <w:tcW w:w="7236" w:type="dxa"/>
            <w:gridSpan w:val="7"/>
            <w:tcBorders>
              <w:top w:val="single" w:sz="4" w:space="0" w:color="auto"/>
              <w:left w:val="single" w:sz="4" w:space="0" w:color="auto"/>
              <w:bottom w:val="single" w:sz="4" w:space="0" w:color="auto"/>
              <w:right w:val="single" w:sz="4" w:space="0" w:color="auto"/>
            </w:tcBorders>
          </w:tcPr>
          <w:p w:rsidR="00FD3AA4" w:rsidRPr="00EF7007" w:rsidRDefault="00FD3AA4" w:rsidP="00335807">
            <w:pPr>
              <w:adjustRightInd w:val="0"/>
              <w:snapToGrid w:val="0"/>
              <w:rPr>
                <w:rFonts w:eastAsia="標楷體"/>
                <w:color w:val="000000"/>
              </w:rPr>
            </w:pPr>
          </w:p>
        </w:tc>
      </w:tr>
      <w:tr w:rsidR="00FD3AA4" w:rsidRPr="00EF7007" w:rsidTr="00335807">
        <w:trPr>
          <w:trHeight w:val="1058"/>
        </w:trPr>
        <w:tc>
          <w:tcPr>
            <w:tcW w:w="17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受查詢機關（構）團體、個人之說明</w:t>
            </w:r>
          </w:p>
        </w:tc>
        <w:tc>
          <w:tcPr>
            <w:tcW w:w="7236" w:type="dxa"/>
            <w:gridSpan w:val="7"/>
            <w:tcBorders>
              <w:top w:val="single" w:sz="4" w:space="0" w:color="auto"/>
              <w:left w:val="single" w:sz="4" w:space="0" w:color="auto"/>
              <w:bottom w:val="single" w:sz="4" w:space="0" w:color="auto"/>
              <w:right w:val="single" w:sz="4" w:space="0" w:color="auto"/>
            </w:tcBorders>
          </w:tcPr>
          <w:p w:rsidR="00FD3AA4" w:rsidRPr="00EF7007" w:rsidRDefault="00FD3AA4" w:rsidP="00335807">
            <w:pPr>
              <w:adjustRightInd w:val="0"/>
              <w:snapToGrid w:val="0"/>
              <w:rPr>
                <w:rFonts w:eastAsia="標楷體"/>
                <w:color w:val="000000"/>
              </w:rPr>
            </w:pPr>
            <w:r w:rsidRPr="00EF7007">
              <w:rPr>
                <w:rFonts w:eastAsia="標楷體"/>
                <w:color w:val="000000"/>
              </w:rPr>
              <w:t xml:space="preserve">　</w:t>
            </w:r>
          </w:p>
        </w:tc>
      </w:tr>
      <w:tr w:rsidR="00FD3AA4" w:rsidRPr="00EF7007" w:rsidTr="00335807">
        <w:trPr>
          <w:trHeight w:val="1074"/>
        </w:trPr>
        <w:tc>
          <w:tcPr>
            <w:tcW w:w="17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申報人說明之資料或紀錄</w:t>
            </w:r>
          </w:p>
        </w:tc>
        <w:tc>
          <w:tcPr>
            <w:tcW w:w="7236" w:type="dxa"/>
            <w:gridSpan w:val="7"/>
            <w:tcBorders>
              <w:top w:val="single" w:sz="4" w:space="0" w:color="auto"/>
              <w:left w:val="single" w:sz="4" w:space="0" w:color="auto"/>
              <w:bottom w:val="single" w:sz="4" w:space="0" w:color="auto"/>
              <w:right w:val="single" w:sz="4" w:space="0" w:color="auto"/>
            </w:tcBorders>
          </w:tcPr>
          <w:p w:rsidR="00FD3AA4" w:rsidRPr="00EF7007" w:rsidRDefault="00FD3AA4" w:rsidP="00335807">
            <w:pPr>
              <w:adjustRightInd w:val="0"/>
              <w:snapToGrid w:val="0"/>
              <w:rPr>
                <w:rFonts w:eastAsia="標楷體"/>
                <w:color w:val="000000"/>
              </w:rPr>
            </w:pPr>
            <w:r w:rsidRPr="00EF7007">
              <w:rPr>
                <w:rFonts w:eastAsia="標楷體"/>
                <w:color w:val="000000"/>
              </w:rPr>
              <w:t xml:space="preserve">　</w:t>
            </w:r>
          </w:p>
        </w:tc>
      </w:tr>
      <w:tr w:rsidR="00FD3AA4" w:rsidRPr="00EF7007" w:rsidTr="00335807">
        <w:trPr>
          <w:trHeight w:val="1076"/>
        </w:trPr>
        <w:tc>
          <w:tcPr>
            <w:tcW w:w="17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受理申報機關（構）審查結果及處理意見</w:t>
            </w:r>
          </w:p>
        </w:tc>
        <w:tc>
          <w:tcPr>
            <w:tcW w:w="7236" w:type="dxa"/>
            <w:gridSpan w:val="7"/>
            <w:tcBorders>
              <w:top w:val="single" w:sz="4" w:space="0" w:color="auto"/>
              <w:left w:val="single" w:sz="4" w:space="0" w:color="auto"/>
              <w:bottom w:val="single" w:sz="4" w:space="0" w:color="auto"/>
              <w:right w:val="single" w:sz="4" w:space="0" w:color="auto"/>
            </w:tcBorders>
          </w:tcPr>
          <w:p w:rsidR="00FD3AA4" w:rsidRPr="00EF7007" w:rsidRDefault="00FD3AA4" w:rsidP="00335807">
            <w:pPr>
              <w:adjustRightInd w:val="0"/>
              <w:snapToGrid w:val="0"/>
              <w:rPr>
                <w:rFonts w:eastAsia="標楷體"/>
                <w:color w:val="000000"/>
              </w:rPr>
            </w:pPr>
            <w:r w:rsidRPr="00EF7007">
              <w:rPr>
                <w:rFonts w:eastAsia="標楷體"/>
                <w:color w:val="000000"/>
              </w:rPr>
              <w:t xml:space="preserve">　</w:t>
            </w:r>
          </w:p>
        </w:tc>
      </w:tr>
      <w:tr w:rsidR="00FD3AA4" w:rsidRPr="00EF7007" w:rsidTr="00335807">
        <w:trPr>
          <w:trHeight w:val="1500"/>
        </w:trPr>
        <w:tc>
          <w:tcPr>
            <w:tcW w:w="17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上級政風機關（構）審查結果及處理意見</w:t>
            </w:r>
          </w:p>
        </w:tc>
        <w:tc>
          <w:tcPr>
            <w:tcW w:w="7236" w:type="dxa"/>
            <w:gridSpan w:val="7"/>
            <w:tcBorders>
              <w:top w:val="single" w:sz="4" w:space="0" w:color="auto"/>
              <w:left w:val="single" w:sz="4" w:space="0" w:color="auto"/>
              <w:bottom w:val="single" w:sz="4" w:space="0" w:color="auto"/>
              <w:right w:val="single" w:sz="4" w:space="0" w:color="auto"/>
            </w:tcBorders>
          </w:tcPr>
          <w:p w:rsidR="00FD3AA4" w:rsidRPr="00EF7007" w:rsidRDefault="00FD3AA4" w:rsidP="00335807">
            <w:pPr>
              <w:adjustRightInd w:val="0"/>
              <w:snapToGrid w:val="0"/>
              <w:rPr>
                <w:rFonts w:eastAsia="標楷體"/>
                <w:color w:val="000000"/>
              </w:rPr>
            </w:pPr>
            <w:r w:rsidRPr="00EF7007">
              <w:rPr>
                <w:rFonts w:eastAsia="標楷體"/>
                <w:color w:val="000000"/>
              </w:rPr>
              <w:t xml:space="preserve">　</w:t>
            </w:r>
          </w:p>
        </w:tc>
      </w:tr>
      <w:tr w:rsidR="00FD3AA4" w:rsidRPr="00EF7007" w:rsidTr="00335807">
        <w:trPr>
          <w:trHeight w:val="375"/>
        </w:trPr>
        <w:tc>
          <w:tcPr>
            <w:tcW w:w="1722"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57" w:right="57"/>
              <w:jc w:val="distribute"/>
              <w:rPr>
                <w:rFonts w:eastAsia="標楷體"/>
                <w:color w:val="000000"/>
              </w:rPr>
            </w:pPr>
            <w:r w:rsidRPr="00EF7007">
              <w:rPr>
                <w:rFonts w:eastAsia="標楷體" w:hint="eastAsia"/>
                <w:color w:val="000000"/>
              </w:rPr>
              <w:t>附</w:t>
            </w:r>
            <w:r w:rsidRPr="00EF7007">
              <w:rPr>
                <w:rFonts w:eastAsia="標楷體"/>
                <w:color w:val="000000"/>
              </w:rPr>
              <w:t xml:space="preserve">  </w:t>
            </w:r>
            <w:r w:rsidRPr="00EF7007">
              <w:rPr>
                <w:rFonts w:eastAsia="標楷體" w:hint="eastAsia"/>
                <w:color w:val="000000"/>
              </w:rPr>
              <w:t>件</w:t>
            </w:r>
          </w:p>
        </w:tc>
        <w:tc>
          <w:tcPr>
            <w:tcW w:w="7236" w:type="dxa"/>
            <w:gridSpan w:val="7"/>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rPr>
                <w:rFonts w:eastAsia="標楷體"/>
                <w:color w:val="000000"/>
              </w:rPr>
            </w:pPr>
          </w:p>
          <w:p w:rsidR="00FD3AA4" w:rsidRPr="00EF7007" w:rsidRDefault="00FD3AA4" w:rsidP="00335807">
            <w:pPr>
              <w:adjustRightInd w:val="0"/>
              <w:snapToGrid w:val="0"/>
              <w:rPr>
                <w:rFonts w:eastAsia="標楷體"/>
                <w:color w:val="000000"/>
              </w:rPr>
            </w:pPr>
          </w:p>
          <w:p w:rsidR="00FD3AA4" w:rsidRPr="00EF7007" w:rsidRDefault="00FD3AA4" w:rsidP="00335807">
            <w:pPr>
              <w:adjustRightInd w:val="0"/>
              <w:snapToGrid w:val="0"/>
              <w:rPr>
                <w:rFonts w:eastAsia="標楷體"/>
                <w:color w:val="000000"/>
              </w:rPr>
            </w:pPr>
          </w:p>
          <w:p w:rsidR="00FD3AA4" w:rsidRPr="00EF7007" w:rsidRDefault="00FD3AA4" w:rsidP="00335807">
            <w:pPr>
              <w:adjustRightInd w:val="0"/>
              <w:snapToGrid w:val="0"/>
              <w:rPr>
                <w:rFonts w:eastAsia="標楷體"/>
                <w:color w:val="000000"/>
              </w:rPr>
            </w:pPr>
            <w:r w:rsidRPr="00EF7007">
              <w:rPr>
                <w:rFonts w:eastAsia="標楷體" w:hint="eastAsia"/>
                <w:color w:val="000000"/>
              </w:rPr>
              <w:t xml:space="preserve">　</w:t>
            </w:r>
          </w:p>
        </w:tc>
      </w:tr>
    </w:tbl>
    <w:p w:rsidR="00FD3AA4" w:rsidRPr="00EF7007" w:rsidRDefault="00733C45" w:rsidP="00FD3AA4">
      <w:pPr>
        <w:rPr>
          <w:color w:val="000000"/>
        </w:rPr>
      </w:pPr>
      <w:r>
        <w:rPr>
          <w:color w:val="000000"/>
        </w:rPr>
        <w:br w:type="page"/>
      </w:r>
      <w:r w:rsidR="00FD3AA4" w:rsidRPr="00EF7007">
        <w:rPr>
          <w:rFonts w:ascii="標楷體" w:eastAsia="標楷體" w:hAnsi="標楷體" w:hint="eastAsia"/>
          <w:color w:val="000000"/>
          <w:sz w:val="28"/>
          <w:szCs w:val="28"/>
        </w:rPr>
        <w:lastRenderedPageBreak/>
        <w:t>附件3</w:t>
      </w:r>
      <w:r w:rsidR="00280BDE">
        <w:rPr>
          <w:rFonts w:ascii="標楷體" w:eastAsia="標楷體" w:hAnsi="標楷體" w:hint="eastAsia"/>
          <w:color w:val="000000"/>
          <w:sz w:val="28"/>
          <w:szCs w:val="28"/>
        </w:rPr>
        <w:t xml:space="preserve">　　</w:t>
      </w:r>
      <w:r w:rsidR="00FD3AA4" w:rsidRPr="00EF7007">
        <w:rPr>
          <w:rFonts w:ascii="標楷體" w:eastAsia="標楷體" w:hAnsi="標楷體" w:hint="eastAsia"/>
          <w:color w:val="000000"/>
          <w:sz w:val="28"/>
          <w:szCs w:val="28"/>
        </w:rPr>
        <w:t>拒絕</w:t>
      </w:r>
      <w:r w:rsidR="00EF7007" w:rsidRPr="00EF7007">
        <w:rPr>
          <w:rFonts w:ascii="標楷體" w:eastAsia="標楷體" w:hAnsi="標楷體" w:hint="eastAsia"/>
          <w:color w:val="000000"/>
          <w:sz w:val="28"/>
          <w:szCs w:val="28"/>
        </w:rPr>
        <w:t>/</w:t>
      </w:r>
      <w:r w:rsidR="00FD3AA4" w:rsidRPr="00EF7007">
        <w:rPr>
          <w:rFonts w:ascii="標楷體" w:eastAsia="標楷體" w:hAnsi="標楷體" w:hint="eastAsia"/>
          <w:color w:val="000000"/>
          <w:sz w:val="28"/>
          <w:szCs w:val="28"/>
        </w:rPr>
        <w:t>不實說明（提供）裁罰陳報單</w:t>
      </w:r>
    </w:p>
    <w:tbl>
      <w:tblPr>
        <w:tblW w:w="9208" w:type="dxa"/>
        <w:tblBorders>
          <w:top w:val="single" w:sz="4" w:space="0" w:color="auto"/>
          <w:left w:val="single" w:sz="4" w:space="0" w:color="FFFFFF"/>
          <w:bottom w:val="single" w:sz="4" w:space="0" w:color="auto"/>
          <w:right w:val="single" w:sz="4" w:space="0" w:color="FFFFFF"/>
        </w:tblBorders>
        <w:tblLayout w:type="fixed"/>
        <w:tblCellMar>
          <w:left w:w="28" w:type="dxa"/>
          <w:right w:w="28" w:type="dxa"/>
        </w:tblCellMar>
        <w:tblLook w:val="0000" w:firstRow="0" w:lastRow="0" w:firstColumn="0" w:lastColumn="0" w:noHBand="0" w:noVBand="0"/>
      </w:tblPr>
      <w:tblGrid>
        <w:gridCol w:w="2008"/>
        <w:gridCol w:w="1980"/>
        <w:gridCol w:w="720"/>
        <w:gridCol w:w="178"/>
        <w:gridCol w:w="1777"/>
        <w:gridCol w:w="2545"/>
      </w:tblGrid>
      <w:tr w:rsidR="00FD3AA4" w:rsidRPr="00EF7007" w:rsidTr="00335807">
        <w:trPr>
          <w:cantSplit/>
        </w:trPr>
        <w:tc>
          <w:tcPr>
            <w:tcW w:w="3988" w:type="dxa"/>
            <w:gridSpan w:val="2"/>
            <w:tcBorders>
              <w:top w:val="single" w:sz="4" w:space="0" w:color="auto"/>
              <w:left w:val="single" w:sz="4" w:space="0" w:color="auto"/>
              <w:bottom w:val="single" w:sz="4" w:space="0" w:color="auto"/>
              <w:right w:val="nil"/>
            </w:tcBorders>
            <w:vAlign w:val="center"/>
          </w:tcPr>
          <w:p w:rsidR="00FD3AA4" w:rsidRPr="00EF7007" w:rsidRDefault="00FD3AA4" w:rsidP="00335807">
            <w:pPr>
              <w:adjustRightInd w:val="0"/>
              <w:snapToGrid w:val="0"/>
              <w:rPr>
                <w:rFonts w:ascii="標楷體" w:eastAsia="標楷體" w:hAnsi="標楷體"/>
                <w:color w:val="000000"/>
                <w:sz w:val="32"/>
              </w:rPr>
            </w:pPr>
            <w:r w:rsidRPr="00EF7007">
              <w:rPr>
                <w:rFonts w:eastAsia="標楷體" w:hAnsi="標楷體" w:hint="eastAsia"/>
                <w:color w:val="000000"/>
                <w:sz w:val="28"/>
              </w:rPr>
              <w:t>【</w:t>
            </w:r>
            <w:r w:rsidRPr="00EF7007">
              <w:rPr>
                <w:rFonts w:eastAsia="標楷體" w:hAnsi="標楷體" w:hint="eastAsia"/>
                <w:b/>
                <w:bCs/>
                <w:color w:val="000000"/>
                <w:sz w:val="28"/>
              </w:rPr>
              <w:t>受理申</w:t>
            </w:r>
            <w:r w:rsidRPr="00EF7007">
              <w:rPr>
                <w:rFonts w:ascii="標楷體" w:eastAsia="標楷體" w:hAnsi="標楷體" w:hint="eastAsia"/>
                <w:b/>
                <w:bCs/>
                <w:color w:val="000000"/>
                <w:sz w:val="28"/>
              </w:rPr>
              <w:t>報機關(構)全銜</w:t>
            </w:r>
            <w:r w:rsidRPr="00EF7007">
              <w:rPr>
                <w:rFonts w:eastAsia="標楷體"/>
                <w:b/>
                <w:bCs/>
                <w:color w:val="000000"/>
                <w:sz w:val="28"/>
              </w:rPr>
              <w:t xml:space="preserve"> </w:t>
            </w:r>
            <w:r w:rsidRPr="00EF7007">
              <w:rPr>
                <w:rFonts w:eastAsia="標楷體" w:hAnsi="標楷體" w:hint="eastAsia"/>
                <w:color w:val="000000"/>
                <w:sz w:val="28"/>
              </w:rPr>
              <w:t>】</w:t>
            </w:r>
          </w:p>
        </w:tc>
        <w:tc>
          <w:tcPr>
            <w:tcW w:w="720" w:type="dxa"/>
            <w:tcBorders>
              <w:top w:val="single" w:sz="4" w:space="0" w:color="auto"/>
              <w:left w:val="nil"/>
              <w:bottom w:val="single" w:sz="4" w:space="0" w:color="auto"/>
              <w:right w:val="nil"/>
            </w:tcBorders>
            <w:vAlign w:val="center"/>
          </w:tcPr>
          <w:p w:rsidR="00FD3AA4" w:rsidRPr="00EF7007" w:rsidRDefault="00FD3AA4" w:rsidP="00335807">
            <w:pPr>
              <w:adjustRightInd w:val="0"/>
              <w:snapToGrid w:val="0"/>
              <w:jc w:val="center"/>
              <w:rPr>
                <w:rFonts w:ascii="標楷體" w:eastAsia="標楷體" w:hAnsi="標楷體"/>
                <w:color w:val="000000"/>
                <w:sz w:val="32"/>
              </w:rPr>
            </w:pPr>
            <w:r w:rsidRPr="00EF7007">
              <w:rPr>
                <w:rFonts w:ascii="標楷體" w:eastAsia="標楷體" w:hAnsi="標楷體" w:hint="eastAsia"/>
                <w:color w:val="000000"/>
                <w:sz w:val="32"/>
              </w:rPr>
              <w:t>拒絕不實</w:t>
            </w:r>
          </w:p>
        </w:tc>
        <w:tc>
          <w:tcPr>
            <w:tcW w:w="4500" w:type="dxa"/>
            <w:gridSpan w:val="3"/>
            <w:tcBorders>
              <w:top w:val="single" w:sz="4" w:space="0" w:color="auto"/>
              <w:left w:val="nil"/>
              <w:bottom w:val="single" w:sz="4" w:space="0" w:color="auto"/>
              <w:right w:val="single" w:sz="4" w:space="0" w:color="auto"/>
            </w:tcBorders>
            <w:vAlign w:val="center"/>
          </w:tcPr>
          <w:p w:rsidR="00FD3AA4" w:rsidRPr="00EF7007" w:rsidRDefault="00FD3AA4" w:rsidP="00335807">
            <w:pPr>
              <w:adjustRightInd w:val="0"/>
              <w:snapToGrid w:val="0"/>
              <w:jc w:val="right"/>
              <w:rPr>
                <w:rFonts w:ascii="標楷體" w:eastAsia="標楷體" w:hAnsi="標楷體"/>
                <w:color w:val="000000"/>
              </w:rPr>
            </w:pPr>
            <w:r w:rsidRPr="00EF7007">
              <w:rPr>
                <w:rFonts w:ascii="標楷體" w:eastAsia="標楷體" w:hAnsi="標楷體" w:hint="eastAsia"/>
                <w:color w:val="000000"/>
              </w:rPr>
              <w:t>中華民國     年    月     日</w:t>
            </w:r>
          </w:p>
          <w:p w:rsidR="00FD3AA4" w:rsidRPr="00EF7007" w:rsidRDefault="00FD3AA4" w:rsidP="00E7553A">
            <w:pPr>
              <w:adjustRightInd w:val="0"/>
              <w:snapToGrid w:val="0"/>
              <w:spacing w:beforeLines="50" w:before="180" w:afterLines="50" w:after="180"/>
              <w:rPr>
                <w:rFonts w:ascii="標楷體" w:eastAsia="標楷體" w:hAnsi="標楷體"/>
                <w:color w:val="000000"/>
                <w:sz w:val="32"/>
              </w:rPr>
            </w:pPr>
            <w:r w:rsidRPr="00EF7007">
              <w:rPr>
                <w:rFonts w:ascii="標楷體" w:eastAsia="標楷體" w:hAnsi="標楷體" w:hint="eastAsia"/>
                <w:color w:val="000000"/>
                <w:sz w:val="32"/>
              </w:rPr>
              <w:t>說明(提供) 裁罰陳報單</w:t>
            </w:r>
          </w:p>
          <w:p w:rsidR="00FD3AA4" w:rsidRPr="00EF7007" w:rsidRDefault="00FD3AA4" w:rsidP="00335807">
            <w:pPr>
              <w:adjustRightInd w:val="0"/>
              <w:snapToGrid w:val="0"/>
              <w:jc w:val="right"/>
              <w:rPr>
                <w:rFonts w:ascii="標楷體" w:eastAsia="標楷體" w:hAnsi="標楷體"/>
                <w:color w:val="000000"/>
                <w:sz w:val="32"/>
              </w:rPr>
            </w:pPr>
            <w:r w:rsidRPr="00EF7007">
              <w:rPr>
                <w:rFonts w:ascii="標楷體" w:eastAsia="標楷體" w:hAnsi="標楷體" w:hint="eastAsia"/>
                <w:color w:val="000000"/>
                <w:sz w:val="32"/>
              </w:rPr>
              <w:t xml:space="preserve">　　</w:t>
            </w:r>
            <w:r w:rsidRPr="00EF7007">
              <w:rPr>
                <w:rFonts w:ascii="標楷體" w:eastAsia="標楷體" w:hAnsi="標楷體" w:hint="eastAsia"/>
                <w:color w:val="000000"/>
              </w:rPr>
              <w:t>字第　　　　　　　　　　號</w:t>
            </w:r>
          </w:p>
        </w:tc>
      </w:tr>
      <w:tr w:rsidR="00FD3AA4" w:rsidRPr="00EF7007" w:rsidTr="00335807">
        <w:tc>
          <w:tcPr>
            <w:tcW w:w="2008"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受查詢機關、團體名稱</w:t>
            </w:r>
            <w:r w:rsidRPr="00EF7007">
              <w:rPr>
                <w:rFonts w:ascii="標楷體" w:eastAsia="標楷體" w:hAnsi="標楷體"/>
                <w:color w:val="000000"/>
              </w:rPr>
              <w:t>(姓名)</w:t>
            </w: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rightChars="50" w:right="120"/>
              <w:rPr>
                <w:rFonts w:ascii="標楷體" w:eastAsia="標楷體" w:hAnsi="標楷體"/>
                <w:color w:val="000000"/>
              </w:rPr>
            </w:pPr>
          </w:p>
          <w:p w:rsidR="00FD3AA4" w:rsidRPr="00EF7007" w:rsidRDefault="00FD3AA4" w:rsidP="00335807">
            <w:pPr>
              <w:adjustRightInd w:val="0"/>
              <w:snapToGrid w:val="0"/>
              <w:ind w:rightChars="50" w:right="120"/>
              <w:rPr>
                <w:rFonts w:ascii="標楷體" w:eastAsia="標楷體" w:hAnsi="標楷體"/>
                <w:color w:val="000000"/>
              </w:rPr>
            </w:pPr>
          </w:p>
          <w:p w:rsidR="00FD3AA4" w:rsidRPr="00EF7007" w:rsidRDefault="00FD3AA4" w:rsidP="00335807">
            <w:pPr>
              <w:adjustRightInd w:val="0"/>
              <w:snapToGrid w:val="0"/>
              <w:ind w:rightChars="50" w:right="120"/>
              <w:rPr>
                <w:rFonts w:ascii="標楷體" w:eastAsia="標楷體" w:hAnsi="標楷體"/>
                <w:color w:val="000000"/>
              </w:rPr>
            </w:pPr>
          </w:p>
        </w:tc>
        <w:tc>
          <w:tcPr>
            <w:tcW w:w="1777"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承辦單位</w:t>
            </w:r>
            <w:r w:rsidRPr="00EF7007">
              <w:rPr>
                <w:rFonts w:ascii="標楷體" w:eastAsia="標楷體" w:hAnsi="標楷體"/>
                <w:color w:val="000000"/>
              </w:rPr>
              <w:t>(人)</w:t>
            </w:r>
          </w:p>
        </w:tc>
        <w:tc>
          <w:tcPr>
            <w:tcW w:w="2545"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rPr>
                <w:rFonts w:ascii="標楷體" w:eastAsia="標楷體" w:hAnsi="標楷體"/>
                <w:color w:val="000000"/>
              </w:rPr>
            </w:pPr>
            <w:r w:rsidRPr="00EF7007">
              <w:rPr>
                <w:rFonts w:ascii="標楷體" w:eastAsia="標楷體" w:hAnsi="標楷體" w:hint="eastAsia"/>
                <w:color w:val="000000"/>
              </w:rPr>
              <w:t xml:space="preserve">　</w:t>
            </w:r>
          </w:p>
        </w:tc>
      </w:tr>
      <w:tr w:rsidR="00FD3AA4" w:rsidRPr="00EF7007" w:rsidTr="00335807">
        <w:trPr>
          <w:trHeight w:val="320"/>
        </w:trPr>
        <w:tc>
          <w:tcPr>
            <w:tcW w:w="2008"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地址</w:t>
            </w:r>
          </w:p>
        </w:tc>
        <w:tc>
          <w:tcPr>
            <w:tcW w:w="7200" w:type="dxa"/>
            <w:gridSpan w:val="5"/>
            <w:tcBorders>
              <w:top w:val="single" w:sz="4" w:space="0" w:color="auto"/>
              <w:left w:val="single" w:sz="4" w:space="0" w:color="auto"/>
              <w:bottom w:val="nil"/>
              <w:right w:val="single" w:sz="4" w:space="0" w:color="auto"/>
            </w:tcBorders>
            <w:vAlign w:val="center"/>
          </w:tcPr>
          <w:p w:rsidR="00FD3AA4" w:rsidRPr="00EF7007" w:rsidRDefault="00FD3AA4" w:rsidP="00335807">
            <w:pPr>
              <w:adjustRightInd w:val="0"/>
              <w:snapToGrid w:val="0"/>
              <w:rPr>
                <w:rFonts w:ascii="標楷體" w:eastAsia="標楷體" w:hAnsi="標楷體"/>
                <w:color w:val="000000"/>
              </w:rPr>
            </w:pPr>
          </w:p>
          <w:p w:rsidR="00FD3AA4" w:rsidRPr="00EF7007" w:rsidRDefault="00FD3AA4" w:rsidP="00335807">
            <w:pPr>
              <w:adjustRightInd w:val="0"/>
              <w:snapToGrid w:val="0"/>
              <w:rPr>
                <w:rFonts w:ascii="標楷體" w:eastAsia="標楷體" w:hAnsi="標楷體"/>
                <w:color w:val="000000"/>
              </w:rPr>
            </w:pPr>
          </w:p>
        </w:tc>
      </w:tr>
      <w:tr w:rsidR="00FD3AA4" w:rsidRPr="00EF7007" w:rsidTr="00335807">
        <w:trPr>
          <w:cantSplit/>
          <w:trHeight w:val="993"/>
        </w:trPr>
        <w:tc>
          <w:tcPr>
            <w:tcW w:w="2008" w:type="dxa"/>
            <w:vMerge w:val="restart"/>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事由</w:t>
            </w:r>
          </w:p>
        </w:tc>
        <w:tc>
          <w:tcPr>
            <w:tcW w:w="7200" w:type="dxa"/>
            <w:gridSpan w:val="5"/>
            <w:tcBorders>
              <w:top w:val="single" w:sz="4" w:space="0" w:color="auto"/>
              <w:left w:val="single" w:sz="4" w:space="0" w:color="auto"/>
              <w:bottom w:val="nil"/>
              <w:right w:val="single" w:sz="4" w:space="0" w:color="auto"/>
            </w:tcBorders>
            <w:vAlign w:val="center"/>
          </w:tcPr>
          <w:p w:rsidR="00FD3AA4" w:rsidRPr="00EF7007" w:rsidRDefault="00FD3AA4" w:rsidP="00335807">
            <w:pPr>
              <w:adjustRightInd w:val="0"/>
              <w:snapToGrid w:val="0"/>
              <w:ind w:firstLineChars="100" w:firstLine="240"/>
              <w:rPr>
                <w:rFonts w:ascii="標楷體" w:eastAsia="標楷體" w:hAnsi="標楷體"/>
                <w:color w:val="000000"/>
              </w:rPr>
            </w:pPr>
            <w:r w:rsidRPr="00EF7007">
              <w:rPr>
                <w:rFonts w:ascii="標楷體" w:eastAsia="標楷體" w:hAnsi="標楷體" w:hint="eastAsia"/>
                <w:color w:val="000000"/>
              </w:rPr>
              <w:t>□拒絕說明（查詢日期：　　年　　月　　日</w:t>
            </w:r>
          </w:p>
          <w:p w:rsidR="00FD3AA4" w:rsidRPr="00EF7007" w:rsidRDefault="00FD3AA4" w:rsidP="00335807">
            <w:pPr>
              <w:adjustRightInd w:val="0"/>
              <w:snapToGrid w:val="0"/>
              <w:ind w:firstLineChars="700" w:firstLine="1680"/>
              <w:rPr>
                <w:rFonts w:ascii="標楷體" w:eastAsia="標楷體" w:hAnsi="標楷體"/>
                <w:color w:val="000000"/>
              </w:rPr>
            </w:pPr>
            <w:r w:rsidRPr="00EF7007">
              <w:rPr>
                <w:rFonts w:ascii="標楷體" w:eastAsia="標楷體" w:hAnsi="標楷體" w:hint="eastAsia"/>
                <w:color w:val="000000"/>
              </w:rPr>
              <w:t>查詢文號：　　　　　　　　　　號)</w:t>
            </w:r>
          </w:p>
        </w:tc>
      </w:tr>
      <w:tr w:rsidR="00FD3AA4" w:rsidRPr="00EF7007" w:rsidTr="00335807">
        <w:trPr>
          <w:cantSplit/>
          <w:trHeight w:val="725"/>
        </w:trPr>
        <w:tc>
          <w:tcPr>
            <w:tcW w:w="2008" w:type="dxa"/>
            <w:vMerge/>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widowControl/>
              <w:rPr>
                <w:rFonts w:ascii="標楷體" w:eastAsia="標楷體" w:hAnsi="標楷體"/>
                <w:color w:val="000000"/>
              </w:rPr>
            </w:pPr>
          </w:p>
        </w:tc>
        <w:tc>
          <w:tcPr>
            <w:tcW w:w="7200" w:type="dxa"/>
            <w:gridSpan w:val="5"/>
            <w:tcBorders>
              <w:top w:val="nil"/>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firstLineChars="100" w:firstLine="240"/>
              <w:rPr>
                <w:rFonts w:ascii="標楷體" w:eastAsia="標楷體" w:hAnsi="標楷體"/>
                <w:color w:val="000000"/>
              </w:rPr>
            </w:pPr>
            <w:r w:rsidRPr="00EF7007">
              <w:rPr>
                <w:rFonts w:ascii="標楷體" w:eastAsia="標楷體" w:hAnsi="標楷體" w:hint="eastAsia"/>
                <w:color w:val="000000"/>
              </w:rPr>
              <w:t>□虛偽說明（不實事項：　　　　　　　　　　　)</w:t>
            </w:r>
          </w:p>
        </w:tc>
      </w:tr>
      <w:tr w:rsidR="00FD3AA4" w:rsidRPr="00EF7007" w:rsidTr="00335807">
        <w:trPr>
          <w:trHeight w:val="1755"/>
        </w:trPr>
        <w:tc>
          <w:tcPr>
            <w:tcW w:w="2008"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查詢事項</w:t>
            </w: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rPr>
                <w:rFonts w:ascii="標楷體" w:eastAsia="標楷體" w:hAnsi="標楷體"/>
                <w:color w:val="000000"/>
              </w:rPr>
            </w:pPr>
            <w:r w:rsidRPr="00EF7007">
              <w:rPr>
                <w:rFonts w:ascii="標楷體" w:eastAsia="標楷體" w:hAnsi="標楷體" w:hint="eastAsia"/>
                <w:color w:val="000000"/>
              </w:rPr>
              <w:t xml:space="preserve">　</w:t>
            </w:r>
          </w:p>
        </w:tc>
      </w:tr>
      <w:tr w:rsidR="00FD3AA4" w:rsidRPr="00EF7007" w:rsidTr="00335807">
        <w:trPr>
          <w:trHeight w:val="1755"/>
        </w:trPr>
        <w:tc>
          <w:tcPr>
            <w:tcW w:w="2008"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Chars="50" w:left="120" w:rightChars="50" w:right="120"/>
              <w:jc w:val="both"/>
              <w:rPr>
                <w:rFonts w:ascii="標楷體" w:eastAsia="標楷體" w:hAnsi="標楷體"/>
                <w:color w:val="000000"/>
              </w:rPr>
            </w:pPr>
            <w:r w:rsidRPr="00EF7007">
              <w:rPr>
                <w:rFonts w:ascii="標楷體" w:eastAsia="標楷體" w:hAnsi="標楷體" w:hint="eastAsia"/>
                <w:color w:val="000000"/>
              </w:rPr>
              <w:t>拒絕／</w:t>
            </w:r>
            <w:r w:rsidRPr="00EF7007">
              <w:rPr>
                <w:rFonts w:ascii="標楷體" w:eastAsia="標楷體" w:hAnsi="標楷體"/>
                <w:color w:val="000000"/>
              </w:rPr>
              <w:t>虛偽說明之理由(請提出說明並檢附相關資料)</w:t>
            </w: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rPr>
                <w:rFonts w:ascii="標楷體" w:eastAsia="標楷體" w:hAnsi="標楷體"/>
                <w:color w:val="000000"/>
              </w:rPr>
            </w:pPr>
            <w:r w:rsidRPr="00EF7007">
              <w:rPr>
                <w:rFonts w:ascii="標楷體" w:eastAsia="標楷體" w:hAnsi="標楷體" w:hint="eastAsia"/>
                <w:color w:val="000000"/>
              </w:rPr>
              <w:t xml:space="preserve">　</w:t>
            </w:r>
          </w:p>
        </w:tc>
      </w:tr>
      <w:tr w:rsidR="00FD3AA4" w:rsidRPr="00EF7007" w:rsidTr="00335807">
        <w:trPr>
          <w:trHeight w:val="1755"/>
        </w:trPr>
        <w:tc>
          <w:tcPr>
            <w:tcW w:w="2008"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受理申報機關（構）審查結果及處理意見</w:t>
            </w: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rPr>
                <w:rFonts w:ascii="標楷體" w:eastAsia="標楷體" w:hAnsi="標楷體"/>
                <w:color w:val="000000"/>
              </w:rPr>
            </w:pPr>
            <w:r w:rsidRPr="00EF7007">
              <w:rPr>
                <w:rFonts w:ascii="標楷體" w:eastAsia="標楷體" w:hAnsi="標楷體" w:hint="eastAsia"/>
                <w:color w:val="000000"/>
              </w:rPr>
              <w:t xml:space="preserve">　</w:t>
            </w:r>
          </w:p>
        </w:tc>
      </w:tr>
      <w:tr w:rsidR="00FD3AA4" w:rsidRPr="00EF7007" w:rsidTr="00335807">
        <w:trPr>
          <w:trHeight w:val="1755"/>
        </w:trPr>
        <w:tc>
          <w:tcPr>
            <w:tcW w:w="2008"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上級政風機關（構）審查結果及處理意見</w:t>
            </w: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rPr>
                <w:rFonts w:ascii="標楷體" w:eastAsia="標楷體" w:hAnsi="標楷體"/>
                <w:color w:val="000000"/>
              </w:rPr>
            </w:pPr>
            <w:r w:rsidRPr="00EF7007">
              <w:rPr>
                <w:rFonts w:ascii="標楷體" w:eastAsia="標楷體" w:hAnsi="標楷體" w:hint="eastAsia"/>
                <w:color w:val="000000"/>
              </w:rPr>
              <w:t xml:space="preserve">　</w:t>
            </w:r>
          </w:p>
        </w:tc>
      </w:tr>
      <w:tr w:rsidR="00FD3AA4" w:rsidRPr="00EF7007" w:rsidTr="00335807">
        <w:trPr>
          <w:trHeight w:val="527"/>
        </w:trPr>
        <w:tc>
          <w:tcPr>
            <w:tcW w:w="2008" w:type="dxa"/>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ind w:leftChars="50" w:left="120" w:rightChars="50" w:right="120"/>
              <w:jc w:val="distribute"/>
              <w:rPr>
                <w:rFonts w:ascii="標楷體" w:eastAsia="標楷體" w:hAnsi="標楷體"/>
                <w:color w:val="000000"/>
              </w:rPr>
            </w:pPr>
            <w:r w:rsidRPr="00EF7007">
              <w:rPr>
                <w:rFonts w:ascii="標楷體" w:eastAsia="標楷體" w:hAnsi="標楷體" w:hint="eastAsia"/>
                <w:color w:val="000000"/>
              </w:rPr>
              <w:t>附</w:t>
            </w:r>
            <w:r w:rsidRPr="00EF7007">
              <w:rPr>
                <w:rFonts w:ascii="標楷體" w:eastAsia="標楷體" w:hAnsi="標楷體"/>
                <w:color w:val="000000"/>
              </w:rPr>
              <w:t xml:space="preserve">  件</w:t>
            </w: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FD3AA4" w:rsidRPr="00EF7007" w:rsidRDefault="00FD3AA4" w:rsidP="00335807">
            <w:pPr>
              <w:adjustRightInd w:val="0"/>
              <w:snapToGrid w:val="0"/>
              <w:rPr>
                <w:rFonts w:ascii="標楷體" w:eastAsia="標楷體" w:hAnsi="標楷體"/>
                <w:color w:val="000000"/>
              </w:rPr>
            </w:pPr>
          </w:p>
          <w:p w:rsidR="00FD3AA4" w:rsidRPr="00EF7007" w:rsidRDefault="00FD3AA4" w:rsidP="00335807">
            <w:pPr>
              <w:adjustRightInd w:val="0"/>
              <w:snapToGrid w:val="0"/>
              <w:rPr>
                <w:rFonts w:ascii="標楷體" w:eastAsia="標楷體" w:hAnsi="標楷體"/>
                <w:color w:val="000000"/>
              </w:rPr>
            </w:pPr>
          </w:p>
          <w:p w:rsidR="00FD3AA4" w:rsidRPr="00EF7007" w:rsidRDefault="00FD3AA4" w:rsidP="00335807">
            <w:pPr>
              <w:adjustRightInd w:val="0"/>
              <w:snapToGrid w:val="0"/>
              <w:rPr>
                <w:rFonts w:ascii="標楷體" w:eastAsia="標楷體" w:hAnsi="標楷體"/>
                <w:color w:val="000000"/>
              </w:rPr>
            </w:pPr>
            <w:r w:rsidRPr="00EF7007">
              <w:rPr>
                <w:rFonts w:ascii="標楷體" w:eastAsia="標楷體" w:hAnsi="標楷體" w:hint="eastAsia"/>
                <w:color w:val="000000"/>
              </w:rPr>
              <w:t xml:space="preserve">　　</w:t>
            </w:r>
          </w:p>
        </w:tc>
      </w:tr>
    </w:tbl>
    <w:p w:rsidR="00FD3AA4" w:rsidRDefault="00FD3AA4" w:rsidP="0017288C">
      <w:pPr>
        <w:rPr>
          <w:color w:val="000000"/>
        </w:rPr>
      </w:pPr>
    </w:p>
    <w:p w:rsidR="00E7553A" w:rsidRDefault="00E7553A" w:rsidP="0017288C">
      <w:pPr>
        <w:rPr>
          <w:color w:val="000000"/>
        </w:rPr>
      </w:pPr>
    </w:p>
    <w:p w:rsidR="00E7553A" w:rsidRDefault="00E7553A" w:rsidP="0017288C">
      <w:pPr>
        <w:rPr>
          <w:color w:val="000000"/>
        </w:rPr>
      </w:pPr>
    </w:p>
    <w:p w:rsidR="00E7553A" w:rsidRPr="00EF7007" w:rsidRDefault="00E7553A" w:rsidP="0017288C">
      <w:pPr>
        <w:rPr>
          <w:color w:val="000000"/>
        </w:rPr>
      </w:pPr>
    </w:p>
    <w:p w:rsidR="00786185" w:rsidRPr="00EF7007" w:rsidRDefault="00786185" w:rsidP="004D3CF8">
      <w:pPr>
        <w:jc w:val="center"/>
        <w:rPr>
          <w:rFonts w:ascii="標楷體" w:eastAsia="標楷體" w:hAnsi="標楷體"/>
          <w:color w:val="000000"/>
          <w:sz w:val="28"/>
          <w:szCs w:val="28"/>
        </w:rPr>
      </w:pPr>
      <w:r w:rsidRPr="00643022">
        <w:rPr>
          <w:rFonts w:ascii="標楷體" w:eastAsia="標楷體" w:hAnsi="標楷體" w:hint="eastAsia"/>
          <w:b/>
          <w:color w:val="000000"/>
          <w:sz w:val="28"/>
          <w:szCs w:val="28"/>
        </w:rPr>
        <w:lastRenderedPageBreak/>
        <w:t>苗栗縣政府</w:t>
      </w:r>
      <w:r w:rsidRPr="00EF7007">
        <w:rPr>
          <w:rFonts w:ascii="標楷體" w:eastAsia="標楷體" w:hAnsi="標楷體" w:hint="eastAsia"/>
          <w:b/>
          <w:color w:val="000000"/>
          <w:sz w:val="28"/>
          <w:szCs w:val="28"/>
        </w:rPr>
        <w:t>控制</w:t>
      </w:r>
      <w:r>
        <w:rPr>
          <w:rFonts w:ascii="標楷體" w:eastAsia="標楷體" w:hAnsi="標楷體" w:hint="eastAsia"/>
          <w:b/>
          <w:color w:val="000000"/>
          <w:sz w:val="28"/>
          <w:szCs w:val="28"/>
        </w:rPr>
        <w:t>作業</w:t>
      </w:r>
      <w:r w:rsidRPr="00EF7007">
        <w:rPr>
          <w:rFonts w:ascii="標楷體" w:eastAsia="標楷體" w:hAnsi="標楷體" w:hint="eastAsia"/>
          <w:b/>
          <w:color w:val="000000"/>
          <w:sz w:val="28"/>
          <w:szCs w:val="28"/>
        </w:rPr>
        <w:t>自行</w:t>
      </w:r>
      <w:r>
        <w:rPr>
          <w:rFonts w:ascii="標楷體" w:eastAsia="標楷體" w:hAnsi="標楷體" w:hint="eastAsia"/>
          <w:b/>
          <w:color w:val="000000"/>
          <w:sz w:val="28"/>
          <w:szCs w:val="28"/>
        </w:rPr>
        <w:t>評估</w:t>
      </w:r>
      <w:r w:rsidRPr="00EF7007">
        <w:rPr>
          <w:rFonts w:ascii="標楷體" w:eastAsia="標楷體" w:hAnsi="標楷體" w:hint="eastAsia"/>
          <w:b/>
          <w:color w:val="000000"/>
          <w:sz w:val="28"/>
          <w:szCs w:val="28"/>
        </w:rPr>
        <w:t>表</w:t>
      </w:r>
    </w:p>
    <w:p w:rsidR="00786185" w:rsidRPr="00EF7007" w:rsidRDefault="00786185" w:rsidP="004D3CF8">
      <w:pPr>
        <w:jc w:val="center"/>
        <w:rPr>
          <w:rFonts w:ascii="標楷體" w:eastAsia="標楷體" w:hAnsi="標楷體"/>
          <w:color w:val="000000"/>
        </w:rPr>
      </w:pPr>
      <w:r w:rsidRPr="00EF7007">
        <w:rPr>
          <w:rFonts w:ascii="標楷體" w:eastAsia="標楷體" w:hAnsi="標楷體" w:hint="eastAsia"/>
          <w:color w:val="000000"/>
        </w:rPr>
        <w:t>______年度</w:t>
      </w:r>
    </w:p>
    <w:p w:rsidR="00786185" w:rsidRPr="00DC04EB" w:rsidRDefault="00786185" w:rsidP="004D3CF8">
      <w:pPr>
        <w:pStyle w:val="Web"/>
        <w:spacing w:before="0" w:beforeAutospacing="0" w:after="0" w:afterAutospacing="0" w:line="360" w:lineRule="exact"/>
        <w:rPr>
          <w:rFonts w:ascii="標楷體" w:eastAsia="標楷體" w:hAnsi="標楷體"/>
          <w:color w:val="auto"/>
          <w:kern w:val="2"/>
          <w:sz w:val="26"/>
          <w:szCs w:val="26"/>
        </w:rPr>
      </w:pPr>
      <w:r w:rsidRPr="00DC04EB">
        <w:rPr>
          <w:rFonts w:ascii="標楷體" w:eastAsia="標楷體" w:hAnsi="標楷體" w:hint="eastAsia"/>
          <w:color w:val="auto"/>
          <w:kern w:val="2"/>
          <w:sz w:val="26"/>
          <w:szCs w:val="26"/>
        </w:rPr>
        <w:t>評估單位：</w:t>
      </w:r>
      <w:r>
        <w:rPr>
          <w:rFonts w:ascii="標楷體" w:eastAsia="標楷體" w:hAnsi="標楷體" w:hint="eastAsia"/>
          <w:color w:val="auto"/>
          <w:kern w:val="2"/>
          <w:sz w:val="26"/>
          <w:szCs w:val="26"/>
        </w:rPr>
        <w:t>政風處</w:t>
      </w:r>
    </w:p>
    <w:p w:rsidR="00786185" w:rsidRPr="00DC04EB" w:rsidRDefault="00786185" w:rsidP="004D3CF8">
      <w:pPr>
        <w:pStyle w:val="Web"/>
        <w:spacing w:before="0" w:beforeAutospacing="0" w:after="0" w:afterAutospacing="0" w:line="360" w:lineRule="exact"/>
        <w:rPr>
          <w:rFonts w:ascii="標楷體" w:eastAsia="標楷體" w:hAnsi="標楷體"/>
          <w:color w:val="auto"/>
          <w:kern w:val="2"/>
          <w:sz w:val="26"/>
          <w:szCs w:val="26"/>
        </w:rPr>
      </w:pPr>
      <w:r w:rsidRPr="00DC04EB">
        <w:rPr>
          <w:rFonts w:ascii="標楷體" w:eastAsia="標楷體" w:hAnsi="標楷體" w:hint="eastAsia"/>
          <w:color w:val="auto"/>
          <w:kern w:val="2"/>
          <w:sz w:val="26"/>
          <w:szCs w:val="26"/>
        </w:rPr>
        <w:t>作業類別</w:t>
      </w:r>
      <w:r w:rsidRPr="00DC04EB">
        <w:rPr>
          <w:rFonts w:ascii="標楷體" w:eastAsia="標楷體" w:hAnsi="標楷體"/>
          <w:color w:val="auto"/>
          <w:kern w:val="2"/>
          <w:sz w:val="26"/>
          <w:szCs w:val="26"/>
        </w:rPr>
        <w:t>(</w:t>
      </w:r>
      <w:r w:rsidRPr="00DC04EB">
        <w:rPr>
          <w:rFonts w:ascii="標楷體" w:eastAsia="標楷體" w:hAnsi="標楷體" w:hint="eastAsia"/>
          <w:color w:val="auto"/>
          <w:kern w:val="2"/>
          <w:sz w:val="26"/>
          <w:szCs w:val="26"/>
        </w:rPr>
        <w:t>項目</w:t>
      </w:r>
      <w:r w:rsidRPr="00DC04EB">
        <w:rPr>
          <w:rFonts w:ascii="標楷體" w:eastAsia="標楷體" w:hAnsi="標楷體"/>
          <w:color w:val="auto"/>
          <w:kern w:val="2"/>
          <w:sz w:val="26"/>
          <w:szCs w:val="26"/>
        </w:rPr>
        <w:t>)</w:t>
      </w:r>
      <w:r w:rsidRPr="00DC04EB">
        <w:rPr>
          <w:rFonts w:ascii="標楷體" w:eastAsia="標楷體" w:hAnsi="標楷體" w:hint="eastAsia"/>
          <w:color w:val="auto"/>
          <w:kern w:val="2"/>
          <w:sz w:val="26"/>
          <w:szCs w:val="26"/>
        </w:rPr>
        <w:t>：</w:t>
      </w:r>
      <w:r w:rsidRPr="004659DF">
        <w:rPr>
          <w:rFonts w:ascii="標楷體" w:eastAsia="標楷體" w:hAnsi="標楷體" w:hint="eastAsia"/>
          <w:color w:val="000000"/>
          <w:u w:val="single"/>
        </w:rPr>
        <w:t>公職人員</w:t>
      </w:r>
      <w:r w:rsidRPr="00EF7007">
        <w:rPr>
          <w:rFonts w:ascii="標楷體" w:eastAsia="標楷體" w:hAnsi="標楷體" w:hint="eastAsia"/>
          <w:color w:val="000000"/>
          <w:u w:val="single"/>
        </w:rPr>
        <w:t>財產申報</w:t>
      </w:r>
      <w:r w:rsidRPr="00DC04EB">
        <w:rPr>
          <w:rFonts w:ascii="標楷體" w:eastAsia="標楷體" w:hAnsi="標楷體" w:hint="eastAsia"/>
          <w:color w:val="auto"/>
          <w:kern w:val="2"/>
          <w:u w:val="single"/>
        </w:rPr>
        <w:t>作業</w:t>
      </w:r>
      <w:r w:rsidRPr="00DC04EB">
        <w:rPr>
          <w:rFonts w:ascii="標楷體" w:eastAsia="標楷體" w:hAnsi="標楷體" w:hint="eastAsia"/>
          <w:color w:val="auto"/>
          <w:kern w:val="2"/>
        </w:rPr>
        <w:t xml:space="preserve"> </w:t>
      </w:r>
    </w:p>
    <w:p w:rsidR="00786185" w:rsidRPr="00643022" w:rsidRDefault="00786185" w:rsidP="004D3CF8">
      <w:pPr>
        <w:pStyle w:val="Web"/>
        <w:spacing w:before="0" w:beforeAutospacing="0" w:after="0" w:afterAutospacing="0" w:line="400" w:lineRule="exact"/>
        <w:rPr>
          <w:rFonts w:ascii="標楷體" w:eastAsia="標楷體" w:hAnsi="標楷體"/>
          <w:color w:val="000000"/>
          <w:kern w:val="2"/>
        </w:rPr>
      </w:pPr>
      <w:r w:rsidRPr="00643022">
        <w:rPr>
          <w:rFonts w:ascii="標楷體" w:eastAsia="標楷體" w:hAnsi="標楷體" w:hint="eastAsia"/>
          <w:color w:val="000000"/>
          <w:kern w:val="2"/>
        </w:rPr>
        <w:t>評估期間：○○年○○月○○日至○○年○○月○○日</w:t>
      </w:r>
    </w:p>
    <w:p w:rsidR="00786185" w:rsidRDefault="00786185" w:rsidP="00786185">
      <w:pPr>
        <w:rPr>
          <w:rFonts w:ascii="標楷體" w:eastAsia="標楷體" w:hAnsi="標楷體"/>
          <w:color w:val="000000"/>
        </w:rPr>
      </w:pPr>
      <w:r w:rsidRPr="00D16AFE">
        <w:rPr>
          <w:rFonts w:ascii="標楷體" w:eastAsia="標楷體" w:hAnsi="標楷體" w:hint="eastAsia"/>
          <w:color w:val="000000"/>
          <w:sz w:val="26"/>
          <w:szCs w:val="26"/>
        </w:rPr>
        <w:t>評估日期：</w:t>
      </w:r>
      <w:r w:rsidRPr="00D16AFE">
        <w:rPr>
          <w:rFonts w:ascii="標楷體" w:eastAsia="標楷體" w:hAnsi="標楷體"/>
          <w:color w:val="000000"/>
          <w:sz w:val="26"/>
          <w:szCs w:val="26"/>
        </w:rPr>
        <w:t xml:space="preserve">  </w:t>
      </w:r>
      <w:r w:rsidRPr="00D16AFE">
        <w:rPr>
          <w:rFonts w:ascii="標楷體" w:eastAsia="標楷體" w:hAnsi="標楷體" w:hint="eastAsia"/>
          <w:color w:val="000000"/>
          <w:sz w:val="26"/>
          <w:szCs w:val="26"/>
        </w:rPr>
        <w:t>年</w:t>
      </w:r>
      <w:r w:rsidRPr="00D16AFE">
        <w:rPr>
          <w:rFonts w:ascii="標楷體" w:eastAsia="標楷體" w:hAnsi="標楷體"/>
          <w:color w:val="000000"/>
          <w:sz w:val="26"/>
          <w:szCs w:val="26"/>
        </w:rPr>
        <w:t xml:space="preserve">  </w:t>
      </w:r>
      <w:r w:rsidRPr="00D16AFE">
        <w:rPr>
          <w:rFonts w:ascii="標楷體" w:eastAsia="標楷體" w:hAnsi="標楷體" w:hint="eastAsia"/>
          <w:color w:val="000000"/>
          <w:sz w:val="26"/>
          <w:szCs w:val="26"/>
        </w:rPr>
        <w:t>月</w:t>
      </w:r>
      <w:r w:rsidRPr="00D16AFE">
        <w:rPr>
          <w:rFonts w:ascii="標楷體" w:eastAsia="標楷體" w:hAnsi="標楷體"/>
          <w:color w:val="000000"/>
          <w:sz w:val="26"/>
          <w:szCs w:val="26"/>
        </w:rPr>
        <w:t xml:space="preserve">  </w:t>
      </w:r>
      <w:r w:rsidRPr="00D16AFE">
        <w:rPr>
          <w:rFonts w:ascii="標楷體" w:eastAsia="標楷體" w:hAnsi="標楷體" w:hint="eastAsia"/>
          <w:color w:val="000000"/>
          <w:sz w:val="26"/>
          <w:szCs w:val="26"/>
        </w:rPr>
        <w:t>日</w:t>
      </w:r>
    </w:p>
    <w:tbl>
      <w:tblPr>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00"/>
        <w:gridCol w:w="900"/>
        <w:gridCol w:w="900"/>
        <w:gridCol w:w="1039"/>
        <w:gridCol w:w="1008"/>
        <w:gridCol w:w="1013"/>
        <w:gridCol w:w="1620"/>
      </w:tblGrid>
      <w:tr w:rsidR="00CD3595" w:rsidRPr="00DC04EB" w:rsidTr="00CD3595">
        <w:trPr>
          <w:trHeight w:val="663"/>
        </w:trPr>
        <w:tc>
          <w:tcPr>
            <w:tcW w:w="3600" w:type="dxa"/>
            <w:vMerge w:val="restart"/>
            <w:tcBorders>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440" w:lineRule="exact"/>
              <w:jc w:val="center"/>
              <w:rPr>
                <w:rFonts w:ascii="標楷體" w:eastAsia="標楷體" w:hAnsi="標楷體"/>
                <w:color w:val="auto"/>
                <w:kern w:val="2"/>
                <w:sz w:val="26"/>
                <w:szCs w:val="26"/>
              </w:rPr>
            </w:pPr>
            <w:r w:rsidRPr="00DC04EB">
              <w:rPr>
                <w:rFonts w:ascii="標楷體" w:eastAsia="標楷體" w:hAnsi="標楷體" w:hint="eastAsia"/>
                <w:color w:val="auto"/>
                <w:kern w:val="2"/>
                <w:sz w:val="26"/>
                <w:szCs w:val="26"/>
              </w:rPr>
              <w:t>控制重點</w:t>
            </w:r>
          </w:p>
        </w:tc>
        <w:tc>
          <w:tcPr>
            <w:tcW w:w="4860" w:type="dxa"/>
            <w:gridSpan w:val="5"/>
            <w:tcBorders>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440" w:lineRule="exact"/>
              <w:jc w:val="center"/>
              <w:rPr>
                <w:rFonts w:ascii="標楷體" w:eastAsia="標楷體" w:hAnsi="標楷體"/>
                <w:color w:val="auto"/>
                <w:kern w:val="2"/>
                <w:sz w:val="26"/>
                <w:szCs w:val="26"/>
              </w:rPr>
            </w:pPr>
            <w:r w:rsidRPr="00DC04EB">
              <w:rPr>
                <w:rFonts w:ascii="標楷體" w:eastAsia="標楷體" w:hAnsi="標楷體" w:hint="eastAsia"/>
                <w:color w:val="auto"/>
                <w:kern w:val="2"/>
                <w:sz w:val="26"/>
                <w:szCs w:val="26"/>
              </w:rPr>
              <w:t>評估情形</w:t>
            </w:r>
          </w:p>
        </w:tc>
        <w:tc>
          <w:tcPr>
            <w:tcW w:w="1620" w:type="dxa"/>
            <w:vMerge w:val="restart"/>
            <w:tcBorders>
              <w:left w:val="single" w:sz="8" w:space="0" w:color="auto"/>
              <w:bottom w:val="single" w:sz="8" w:space="0" w:color="auto"/>
            </w:tcBorders>
            <w:vAlign w:val="center"/>
          </w:tcPr>
          <w:p w:rsidR="00CD3595" w:rsidRPr="00DC04EB" w:rsidRDefault="00CD3595" w:rsidP="00880072">
            <w:pPr>
              <w:pStyle w:val="Web"/>
              <w:spacing w:before="0" w:beforeAutospacing="0" w:after="0" w:afterAutospacing="0" w:line="440" w:lineRule="exact"/>
              <w:jc w:val="center"/>
              <w:rPr>
                <w:rFonts w:ascii="標楷體" w:eastAsia="標楷體" w:hAnsi="標楷體"/>
                <w:color w:val="auto"/>
                <w:kern w:val="2"/>
                <w:sz w:val="26"/>
                <w:szCs w:val="26"/>
              </w:rPr>
            </w:pPr>
            <w:r w:rsidRPr="00DC04EB">
              <w:rPr>
                <w:rFonts w:ascii="標楷體" w:eastAsia="標楷體" w:hAnsi="標楷體" w:hint="eastAsia"/>
                <w:color w:val="auto"/>
                <w:kern w:val="2"/>
                <w:sz w:val="26"/>
                <w:szCs w:val="26"/>
              </w:rPr>
              <w:t>改善措施</w:t>
            </w:r>
          </w:p>
        </w:tc>
      </w:tr>
      <w:tr w:rsidR="00CD3595" w:rsidRPr="00DC04EB" w:rsidTr="00CD3595">
        <w:trPr>
          <w:trHeight w:val="669"/>
        </w:trPr>
        <w:tc>
          <w:tcPr>
            <w:tcW w:w="3600" w:type="dxa"/>
            <w:vMerge/>
            <w:tcBorders>
              <w:top w:val="single" w:sz="8" w:space="0" w:color="auto"/>
              <w:bottom w:val="single" w:sz="8" w:space="0" w:color="auto"/>
              <w:right w:val="single" w:sz="8" w:space="0" w:color="auto"/>
            </w:tcBorders>
          </w:tcPr>
          <w:p w:rsidR="00CD3595" w:rsidRPr="00DC04EB" w:rsidRDefault="00CD3595" w:rsidP="00880072">
            <w:pPr>
              <w:pStyle w:val="Web"/>
              <w:spacing w:before="0" w:beforeAutospacing="0" w:after="0" w:afterAutospacing="0" w:line="440" w:lineRule="exact"/>
              <w:rPr>
                <w:rFonts w:ascii="標楷體" w:eastAsia="標楷體" w:hAnsi="標楷體"/>
                <w:color w:val="auto"/>
                <w:kern w:val="2"/>
                <w:sz w:val="26"/>
                <w:szCs w:val="26"/>
              </w:rPr>
            </w:pPr>
          </w:p>
        </w:tc>
        <w:tc>
          <w:tcPr>
            <w:tcW w:w="900"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snapToGrid w:val="0"/>
              <w:spacing w:line="400" w:lineRule="atLeast"/>
              <w:jc w:val="center"/>
              <w:rPr>
                <w:rFonts w:ascii="標楷體" w:eastAsia="標楷體" w:hAnsi="標楷體"/>
                <w:bCs/>
                <w:kern w:val="0"/>
                <w:sz w:val="26"/>
                <w:szCs w:val="26"/>
              </w:rPr>
            </w:pPr>
            <w:r w:rsidRPr="00DC04EB">
              <w:rPr>
                <w:rFonts w:ascii="標楷體" w:eastAsia="標楷體" w:hAnsi="標楷體" w:hint="eastAsia"/>
                <w:bCs/>
                <w:kern w:val="0"/>
                <w:sz w:val="26"/>
                <w:szCs w:val="26"/>
              </w:rPr>
              <w:t>落實</w:t>
            </w:r>
          </w:p>
        </w:tc>
        <w:tc>
          <w:tcPr>
            <w:tcW w:w="900"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snapToGrid w:val="0"/>
              <w:spacing w:line="400" w:lineRule="atLeast"/>
              <w:jc w:val="center"/>
              <w:rPr>
                <w:rFonts w:ascii="標楷體" w:eastAsia="標楷體" w:hAnsi="標楷體"/>
                <w:bCs/>
                <w:kern w:val="0"/>
                <w:sz w:val="26"/>
                <w:szCs w:val="26"/>
              </w:rPr>
            </w:pPr>
            <w:r w:rsidRPr="00DC04EB">
              <w:rPr>
                <w:rFonts w:ascii="標楷體" w:eastAsia="標楷體" w:hAnsi="標楷體" w:hint="eastAsia"/>
                <w:bCs/>
                <w:kern w:val="0"/>
                <w:sz w:val="26"/>
                <w:szCs w:val="26"/>
              </w:rPr>
              <w:t>部分落實</w:t>
            </w:r>
          </w:p>
        </w:tc>
        <w:tc>
          <w:tcPr>
            <w:tcW w:w="1039"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snapToGrid w:val="0"/>
              <w:spacing w:line="400" w:lineRule="atLeast"/>
              <w:jc w:val="center"/>
              <w:rPr>
                <w:rFonts w:ascii="標楷體" w:eastAsia="標楷體" w:hAnsi="標楷體"/>
                <w:bCs/>
                <w:kern w:val="0"/>
                <w:sz w:val="26"/>
                <w:szCs w:val="26"/>
              </w:rPr>
            </w:pPr>
            <w:r w:rsidRPr="00DC04EB">
              <w:rPr>
                <w:rFonts w:ascii="標楷體" w:eastAsia="標楷體" w:hAnsi="標楷體" w:hint="eastAsia"/>
                <w:bCs/>
                <w:kern w:val="0"/>
                <w:sz w:val="26"/>
                <w:szCs w:val="26"/>
              </w:rPr>
              <w:t>未落實</w:t>
            </w:r>
          </w:p>
        </w:tc>
        <w:tc>
          <w:tcPr>
            <w:tcW w:w="1008" w:type="dxa"/>
            <w:tcBorders>
              <w:top w:val="single" w:sz="8" w:space="0" w:color="auto"/>
              <w:left w:val="single" w:sz="8" w:space="0" w:color="auto"/>
              <w:bottom w:val="single" w:sz="8" w:space="0" w:color="auto"/>
              <w:right w:val="single" w:sz="8" w:space="0" w:color="auto"/>
            </w:tcBorders>
            <w:vAlign w:val="center"/>
          </w:tcPr>
          <w:p w:rsidR="00CD3595" w:rsidRPr="003A1E52" w:rsidRDefault="00CD3595" w:rsidP="00880072">
            <w:pPr>
              <w:pStyle w:val="Web"/>
              <w:spacing w:before="0" w:beforeAutospacing="0" w:after="0" w:afterAutospacing="0" w:line="440" w:lineRule="exact"/>
              <w:jc w:val="center"/>
              <w:rPr>
                <w:rFonts w:ascii="標楷體" w:eastAsia="標楷體" w:hAnsi="標楷體"/>
                <w:color w:val="000000"/>
                <w:kern w:val="2"/>
                <w:sz w:val="26"/>
                <w:szCs w:val="26"/>
              </w:rPr>
            </w:pPr>
            <w:r w:rsidRPr="003A1E52">
              <w:rPr>
                <w:rFonts w:ascii="標楷體" w:eastAsia="標楷體" w:hAnsi="標楷體" w:hint="eastAsia"/>
                <w:color w:val="000000"/>
                <w:kern w:val="2"/>
              </w:rPr>
              <w:t>未發生</w:t>
            </w:r>
          </w:p>
        </w:tc>
        <w:tc>
          <w:tcPr>
            <w:tcW w:w="1013" w:type="dxa"/>
            <w:tcBorders>
              <w:top w:val="single" w:sz="8" w:space="0" w:color="auto"/>
              <w:left w:val="single" w:sz="8" w:space="0" w:color="auto"/>
              <w:bottom w:val="single" w:sz="8" w:space="0" w:color="auto"/>
              <w:right w:val="single" w:sz="8" w:space="0" w:color="auto"/>
            </w:tcBorders>
            <w:vAlign w:val="center"/>
          </w:tcPr>
          <w:p w:rsidR="00CD3595" w:rsidRPr="003A1E52" w:rsidRDefault="00CD3595" w:rsidP="00880072">
            <w:pPr>
              <w:pStyle w:val="Web"/>
              <w:spacing w:before="0" w:beforeAutospacing="0" w:after="0" w:afterAutospacing="0" w:line="440" w:lineRule="exact"/>
              <w:jc w:val="center"/>
              <w:rPr>
                <w:rFonts w:ascii="標楷體" w:eastAsia="標楷體" w:hAnsi="標楷體"/>
                <w:color w:val="000000"/>
                <w:kern w:val="2"/>
                <w:sz w:val="26"/>
                <w:szCs w:val="26"/>
              </w:rPr>
            </w:pPr>
            <w:r w:rsidRPr="003A1E52">
              <w:rPr>
                <w:rFonts w:ascii="標楷體" w:eastAsia="標楷體" w:hAnsi="標楷體" w:hint="eastAsia"/>
                <w:color w:val="000000"/>
                <w:kern w:val="2"/>
              </w:rPr>
              <w:t>不適用</w:t>
            </w:r>
          </w:p>
        </w:tc>
        <w:tc>
          <w:tcPr>
            <w:tcW w:w="1620" w:type="dxa"/>
            <w:vMerge/>
            <w:tcBorders>
              <w:top w:val="single" w:sz="8" w:space="0" w:color="auto"/>
              <w:left w:val="single" w:sz="8" w:space="0" w:color="auto"/>
              <w:bottom w:val="single" w:sz="8" w:space="0" w:color="auto"/>
            </w:tcBorders>
          </w:tcPr>
          <w:p w:rsidR="00CD3595" w:rsidRPr="00DC04EB" w:rsidRDefault="00CD3595" w:rsidP="00880072">
            <w:pPr>
              <w:pStyle w:val="Web"/>
              <w:spacing w:before="0" w:beforeAutospacing="0" w:after="0" w:afterAutospacing="0" w:line="440" w:lineRule="exact"/>
              <w:rPr>
                <w:rFonts w:ascii="標楷體" w:eastAsia="標楷體" w:hAnsi="標楷體"/>
                <w:color w:val="auto"/>
                <w:kern w:val="2"/>
                <w:sz w:val="26"/>
                <w:szCs w:val="26"/>
              </w:rPr>
            </w:pPr>
          </w:p>
        </w:tc>
      </w:tr>
      <w:tr w:rsidR="00CD3595" w:rsidRPr="00DC04EB" w:rsidTr="00CD3595">
        <w:trPr>
          <w:trHeight w:val="655"/>
        </w:trPr>
        <w:tc>
          <w:tcPr>
            <w:tcW w:w="3600" w:type="dxa"/>
            <w:tcBorders>
              <w:top w:val="single" w:sz="8" w:space="0" w:color="auto"/>
              <w:bottom w:val="single" w:sz="8" w:space="0" w:color="auto"/>
              <w:right w:val="single" w:sz="8" w:space="0" w:color="auto"/>
            </w:tcBorders>
          </w:tcPr>
          <w:p w:rsidR="00CD3595" w:rsidRPr="00DC04EB" w:rsidRDefault="00A3401D" w:rsidP="00A3401D">
            <w:pPr>
              <w:pStyle w:val="Web"/>
              <w:spacing w:before="0" w:beforeAutospacing="0" w:after="0" w:afterAutospacing="0" w:line="320" w:lineRule="exact"/>
              <w:ind w:left="425" w:hangingChars="177" w:hanging="425"/>
              <w:jc w:val="both"/>
              <w:rPr>
                <w:rFonts w:ascii="標楷體" w:eastAsia="標楷體" w:hAnsi="標楷體"/>
                <w:color w:val="auto"/>
                <w:sz w:val="26"/>
                <w:szCs w:val="26"/>
              </w:rPr>
            </w:pPr>
            <w:r>
              <w:rPr>
                <w:rFonts w:ascii="標楷體" w:eastAsia="標楷體" w:hAnsi="標楷體" w:hint="eastAsia"/>
                <w:color w:val="000000"/>
              </w:rPr>
              <w:t>一、</w:t>
            </w:r>
            <w:r w:rsidRPr="00DE6FC8">
              <w:rPr>
                <w:rFonts w:ascii="標楷體" w:eastAsia="標楷體" w:hAnsi="標楷體" w:hint="eastAsia"/>
                <w:color w:val="000000"/>
              </w:rPr>
              <w:t>是否</w:t>
            </w:r>
            <w:r>
              <w:rPr>
                <w:rFonts w:ascii="標楷體" w:eastAsia="標楷體" w:hAnsi="標楷體" w:hint="eastAsia"/>
                <w:color w:val="000000"/>
              </w:rPr>
              <w:t>知會</w:t>
            </w:r>
            <w:r w:rsidRPr="00DD0D77">
              <w:rPr>
                <w:rFonts w:ascii="標楷體" w:eastAsia="標楷體" w:hAnsi="標楷體" w:hint="eastAsia"/>
                <w:color w:val="000000"/>
              </w:rPr>
              <w:t>人事單位</w:t>
            </w:r>
            <w:r w:rsidRPr="007550A5">
              <w:rPr>
                <w:rFonts w:ascii="標楷體" w:eastAsia="標楷體" w:hAnsi="標楷體" w:hint="eastAsia"/>
                <w:color w:val="000000"/>
              </w:rPr>
              <w:t>列管</w:t>
            </w:r>
            <w:r w:rsidRPr="00DD0D77">
              <w:rPr>
                <w:rFonts w:ascii="標楷體" w:eastAsia="標楷體" w:hAnsi="標楷體" w:hint="eastAsia"/>
                <w:color w:val="000000"/>
              </w:rPr>
              <w:t>機關具申報身分之人員</w:t>
            </w:r>
            <w:r w:rsidRPr="00DE6FC8">
              <w:rPr>
                <w:rFonts w:ascii="標楷體" w:eastAsia="標楷體" w:hAnsi="標楷體" w:hint="eastAsia"/>
                <w:color w:val="000000"/>
              </w:rPr>
              <w:t>，俾使人事單位於該等人員職務有所異動時即時通報政風單位。</w:t>
            </w:r>
          </w:p>
        </w:tc>
        <w:tc>
          <w:tcPr>
            <w:tcW w:w="900"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900"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039"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008"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013"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620" w:type="dxa"/>
            <w:tcBorders>
              <w:top w:val="single" w:sz="8" w:space="0" w:color="auto"/>
              <w:left w:val="single" w:sz="8" w:space="0" w:color="auto"/>
              <w:bottom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r>
      <w:tr w:rsidR="00CD3595" w:rsidRPr="00DC04EB" w:rsidTr="00CD3595">
        <w:trPr>
          <w:trHeight w:val="757"/>
        </w:trPr>
        <w:tc>
          <w:tcPr>
            <w:tcW w:w="3600" w:type="dxa"/>
            <w:tcBorders>
              <w:top w:val="single" w:sz="8" w:space="0" w:color="auto"/>
              <w:bottom w:val="single" w:sz="8" w:space="0" w:color="auto"/>
              <w:right w:val="single" w:sz="8" w:space="0" w:color="auto"/>
            </w:tcBorders>
          </w:tcPr>
          <w:p w:rsidR="00CD3595" w:rsidRPr="00DC04EB" w:rsidRDefault="00A3401D" w:rsidP="00A3401D">
            <w:pPr>
              <w:pStyle w:val="Web"/>
              <w:spacing w:before="0" w:beforeAutospacing="0" w:after="0" w:afterAutospacing="0" w:line="320" w:lineRule="exact"/>
              <w:ind w:left="425" w:hangingChars="177" w:hanging="425"/>
              <w:jc w:val="both"/>
              <w:rPr>
                <w:rFonts w:ascii="標楷體" w:eastAsia="標楷體" w:hAnsi="標楷體"/>
                <w:color w:val="auto"/>
                <w:sz w:val="26"/>
                <w:szCs w:val="26"/>
              </w:rPr>
            </w:pPr>
            <w:r>
              <w:rPr>
                <w:rFonts w:ascii="標楷體" w:eastAsia="標楷體" w:hAnsi="標楷體" w:hint="eastAsia"/>
                <w:color w:val="000000"/>
              </w:rPr>
              <w:t>二、</w:t>
            </w:r>
            <w:r w:rsidRPr="00DE6FC8">
              <w:rPr>
                <w:rFonts w:ascii="標楷體" w:eastAsia="標楷體" w:hAnsi="標楷體" w:hint="eastAsia"/>
                <w:color w:val="000000"/>
              </w:rPr>
              <w:t>是否於每年定期申報期間及申報人須辦理各類申報時主動告知申報義務人申報事宜</w:t>
            </w:r>
            <w:r>
              <w:rPr>
                <w:rFonts w:ascii="標楷體" w:eastAsia="標楷體" w:hAnsi="標楷體" w:hint="eastAsia"/>
                <w:color w:val="000000"/>
              </w:rPr>
              <w:t>。</w:t>
            </w:r>
          </w:p>
        </w:tc>
        <w:tc>
          <w:tcPr>
            <w:tcW w:w="900"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900"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039"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008"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013"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620" w:type="dxa"/>
            <w:tcBorders>
              <w:top w:val="single" w:sz="8" w:space="0" w:color="auto"/>
              <w:left w:val="single" w:sz="8" w:space="0" w:color="auto"/>
              <w:bottom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r>
      <w:tr w:rsidR="00A3401D" w:rsidRPr="00DC04EB" w:rsidTr="000276B5">
        <w:trPr>
          <w:trHeight w:val="678"/>
        </w:trPr>
        <w:tc>
          <w:tcPr>
            <w:tcW w:w="3600" w:type="dxa"/>
            <w:tcBorders>
              <w:top w:val="single" w:sz="8" w:space="0" w:color="auto"/>
              <w:bottom w:val="single" w:sz="8" w:space="0" w:color="auto"/>
              <w:right w:val="single" w:sz="8" w:space="0" w:color="auto"/>
            </w:tcBorders>
          </w:tcPr>
          <w:p w:rsidR="00A3401D" w:rsidRPr="00DC04EB" w:rsidRDefault="00A3401D" w:rsidP="00A3401D">
            <w:pPr>
              <w:pStyle w:val="Web"/>
              <w:spacing w:before="0" w:beforeAutospacing="0" w:after="0" w:afterAutospacing="0" w:line="320" w:lineRule="exact"/>
              <w:ind w:left="425" w:hangingChars="177" w:hanging="425"/>
              <w:jc w:val="both"/>
              <w:rPr>
                <w:rFonts w:ascii="標楷體" w:eastAsia="標楷體" w:hAnsi="標楷體"/>
                <w:color w:val="auto"/>
                <w:sz w:val="26"/>
                <w:szCs w:val="26"/>
              </w:rPr>
            </w:pPr>
            <w:r>
              <w:rPr>
                <w:rFonts w:ascii="標楷體" w:eastAsia="標楷體" w:hAnsi="標楷體" w:hint="eastAsia"/>
                <w:color w:val="000000"/>
              </w:rPr>
              <w:t>三、</w:t>
            </w:r>
            <w:r w:rsidRPr="00DE6FC8">
              <w:rPr>
                <w:rFonts w:ascii="標楷體" w:eastAsia="標楷體" w:hAnsi="標楷體" w:hint="eastAsia"/>
                <w:color w:val="000000"/>
              </w:rPr>
              <w:t>受理申報後，是否就申報資料進行形式審核</w:t>
            </w:r>
            <w:r>
              <w:rPr>
                <w:rFonts w:ascii="標楷體" w:eastAsia="標楷體" w:hAnsi="標楷體" w:hint="eastAsia"/>
                <w:color w:val="000000"/>
              </w:rPr>
              <w:t>。</w:t>
            </w:r>
          </w:p>
        </w:tc>
        <w:tc>
          <w:tcPr>
            <w:tcW w:w="900"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900"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39"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08"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13"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620" w:type="dxa"/>
            <w:tcBorders>
              <w:top w:val="single" w:sz="8" w:space="0" w:color="auto"/>
              <w:left w:val="single" w:sz="8" w:space="0" w:color="auto"/>
              <w:bottom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r>
      <w:tr w:rsidR="00A3401D" w:rsidRPr="00DC04EB" w:rsidTr="000276B5">
        <w:trPr>
          <w:trHeight w:val="688"/>
        </w:trPr>
        <w:tc>
          <w:tcPr>
            <w:tcW w:w="3600" w:type="dxa"/>
            <w:tcBorders>
              <w:top w:val="single" w:sz="8" w:space="0" w:color="auto"/>
              <w:bottom w:val="single" w:sz="8" w:space="0" w:color="auto"/>
              <w:right w:val="single" w:sz="8" w:space="0" w:color="auto"/>
            </w:tcBorders>
          </w:tcPr>
          <w:p w:rsidR="00A3401D" w:rsidRPr="00A3401D" w:rsidRDefault="00A3401D" w:rsidP="00A3401D">
            <w:pPr>
              <w:pStyle w:val="Web"/>
              <w:spacing w:before="0" w:beforeAutospacing="0" w:after="0" w:afterAutospacing="0" w:line="320" w:lineRule="exact"/>
              <w:ind w:left="424" w:hangingChars="163" w:hanging="424"/>
              <w:jc w:val="both"/>
              <w:rPr>
                <w:rFonts w:ascii="標楷體" w:eastAsia="標楷體" w:hAnsi="標楷體"/>
                <w:color w:val="auto"/>
                <w:sz w:val="26"/>
                <w:szCs w:val="26"/>
              </w:rPr>
            </w:pPr>
            <w:r>
              <w:rPr>
                <w:rFonts w:ascii="標楷體" w:eastAsia="標楷體" w:hAnsi="標楷體" w:hint="eastAsia"/>
                <w:color w:val="auto"/>
                <w:sz w:val="26"/>
                <w:szCs w:val="26"/>
              </w:rPr>
              <w:t>四、</w:t>
            </w:r>
            <w:r w:rsidR="00963288" w:rsidRPr="00DE6FC8">
              <w:rPr>
                <w:rFonts w:ascii="標楷體" w:eastAsia="標楷體" w:hAnsi="標楷體" w:hint="eastAsia"/>
                <w:color w:val="000000"/>
              </w:rPr>
              <w:t>遇有裁罰事由，是否填具「裁罰陳報單」，連同相關事證陳報法務部處理。</w:t>
            </w:r>
          </w:p>
        </w:tc>
        <w:tc>
          <w:tcPr>
            <w:tcW w:w="900"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900"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39"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08"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13"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620" w:type="dxa"/>
            <w:tcBorders>
              <w:top w:val="single" w:sz="8" w:space="0" w:color="auto"/>
              <w:left w:val="single" w:sz="8" w:space="0" w:color="auto"/>
              <w:bottom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r>
      <w:tr w:rsidR="00A3401D" w:rsidRPr="00DC04EB" w:rsidTr="00CD3595">
        <w:trPr>
          <w:trHeight w:val="1064"/>
        </w:trPr>
        <w:tc>
          <w:tcPr>
            <w:tcW w:w="3600" w:type="dxa"/>
            <w:tcBorders>
              <w:top w:val="single" w:sz="8" w:space="0" w:color="auto"/>
              <w:bottom w:val="single" w:sz="8" w:space="0" w:color="auto"/>
              <w:right w:val="single" w:sz="8" w:space="0" w:color="auto"/>
            </w:tcBorders>
          </w:tcPr>
          <w:p w:rsidR="00A3401D" w:rsidRPr="00DC04EB" w:rsidRDefault="00A3401D" w:rsidP="00A3401D">
            <w:pPr>
              <w:pStyle w:val="Web"/>
              <w:spacing w:before="0" w:beforeAutospacing="0" w:after="0" w:afterAutospacing="0" w:line="320" w:lineRule="exact"/>
              <w:ind w:left="424" w:hangingChars="163" w:hanging="424"/>
              <w:jc w:val="both"/>
              <w:rPr>
                <w:rFonts w:ascii="標楷體" w:eastAsia="標楷體" w:hAnsi="標楷體"/>
                <w:color w:val="auto"/>
                <w:sz w:val="26"/>
                <w:szCs w:val="26"/>
              </w:rPr>
            </w:pPr>
            <w:r>
              <w:rPr>
                <w:rFonts w:ascii="標楷體" w:eastAsia="標楷體" w:hAnsi="標楷體" w:hint="eastAsia"/>
                <w:color w:val="auto"/>
                <w:sz w:val="26"/>
                <w:szCs w:val="26"/>
              </w:rPr>
              <w:t>五、</w:t>
            </w:r>
            <w:r w:rsidR="00963288" w:rsidRPr="00DE6FC8">
              <w:rPr>
                <w:rFonts w:ascii="標楷體" w:eastAsia="標楷體" w:hAnsi="標楷體" w:hint="eastAsia"/>
                <w:color w:val="000000"/>
              </w:rPr>
              <w:t>公職人員因職務異動致受理申報機關(構)變動者，是否將其申報資料送交新受理申報機關(構)</w:t>
            </w:r>
          </w:p>
        </w:tc>
        <w:tc>
          <w:tcPr>
            <w:tcW w:w="900"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900"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39"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08"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13"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620" w:type="dxa"/>
            <w:tcBorders>
              <w:top w:val="single" w:sz="8" w:space="0" w:color="auto"/>
              <w:left w:val="single" w:sz="8" w:space="0" w:color="auto"/>
              <w:bottom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r>
      <w:tr w:rsidR="00A3401D" w:rsidRPr="00DC04EB" w:rsidTr="00CD3595">
        <w:trPr>
          <w:trHeight w:val="1064"/>
        </w:trPr>
        <w:tc>
          <w:tcPr>
            <w:tcW w:w="3600" w:type="dxa"/>
            <w:tcBorders>
              <w:top w:val="single" w:sz="8" w:space="0" w:color="auto"/>
              <w:bottom w:val="single" w:sz="8" w:space="0" w:color="auto"/>
              <w:right w:val="single" w:sz="8" w:space="0" w:color="auto"/>
            </w:tcBorders>
          </w:tcPr>
          <w:p w:rsidR="00A3401D" w:rsidRPr="00DC04EB" w:rsidRDefault="00A3401D" w:rsidP="00A3401D">
            <w:pPr>
              <w:pStyle w:val="Web"/>
              <w:spacing w:before="0" w:beforeAutospacing="0" w:after="0" w:afterAutospacing="0" w:line="320" w:lineRule="exact"/>
              <w:ind w:left="460" w:hangingChars="177" w:hanging="460"/>
              <w:jc w:val="both"/>
              <w:rPr>
                <w:rFonts w:ascii="標楷體" w:eastAsia="標楷體" w:hAnsi="標楷體"/>
                <w:color w:val="auto"/>
                <w:sz w:val="26"/>
                <w:szCs w:val="26"/>
              </w:rPr>
            </w:pPr>
          </w:p>
        </w:tc>
        <w:tc>
          <w:tcPr>
            <w:tcW w:w="900"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900"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39"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08"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013" w:type="dxa"/>
            <w:tcBorders>
              <w:top w:val="single" w:sz="8" w:space="0" w:color="auto"/>
              <w:left w:val="single" w:sz="8" w:space="0" w:color="auto"/>
              <w:bottom w:val="single" w:sz="8" w:space="0" w:color="auto"/>
              <w:right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c>
          <w:tcPr>
            <w:tcW w:w="1620" w:type="dxa"/>
            <w:tcBorders>
              <w:top w:val="single" w:sz="8" w:space="0" w:color="auto"/>
              <w:left w:val="single" w:sz="8" w:space="0" w:color="auto"/>
              <w:bottom w:val="single" w:sz="8" w:space="0" w:color="auto"/>
            </w:tcBorders>
            <w:vAlign w:val="center"/>
          </w:tcPr>
          <w:p w:rsidR="00A3401D" w:rsidRPr="007C5F15" w:rsidRDefault="00A3401D" w:rsidP="00880072">
            <w:pPr>
              <w:pStyle w:val="Web"/>
              <w:spacing w:before="0" w:beforeAutospacing="0" w:after="0" w:afterAutospacing="0" w:line="320" w:lineRule="exact"/>
              <w:jc w:val="both"/>
              <w:rPr>
                <w:rFonts w:ascii="標楷體" w:eastAsia="標楷體" w:hAnsi="標楷體"/>
                <w:color w:val="FF0000"/>
                <w:sz w:val="28"/>
                <w:szCs w:val="28"/>
              </w:rPr>
            </w:pPr>
          </w:p>
        </w:tc>
      </w:tr>
      <w:tr w:rsidR="00CD3595" w:rsidRPr="00DC04EB" w:rsidTr="00CD3595">
        <w:trPr>
          <w:trHeight w:val="1064"/>
        </w:trPr>
        <w:tc>
          <w:tcPr>
            <w:tcW w:w="3600" w:type="dxa"/>
            <w:tcBorders>
              <w:top w:val="single" w:sz="8" w:space="0" w:color="auto"/>
              <w:bottom w:val="single" w:sz="8" w:space="0" w:color="auto"/>
              <w:right w:val="single" w:sz="8" w:space="0" w:color="auto"/>
            </w:tcBorders>
          </w:tcPr>
          <w:p w:rsidR="00CD3595" w:rsidRPr="00DC04EB" w:rsidRDefault="00CD3595" w:rsidP="00880072">
            <w:pPr>
              <w:pStyle w:val="Web"/>
              <w:spacing w:before="0" w:beforeAutospacing="0" w:after="0" w:afterAutospacing="0" w:line="320" w:lineRule="exact"/>
              <w:ind w:left="520" w:hangingChars="200" w:hanging="520"/>
              <w:jc w:val="both"/>
              <w:rPr>
                <w:rFonts w:ascii="標楷體" w:eastAsia="標楷體" w:hAnsi="標楷體"/>
                <w:color w:val="auto"/>
                <w:sz w:val="26"/>
                <w:szCs w:val="26"/>
              </w:rPr>
            </w:pPr>
          </w:p>
        </w:tc>
        <w:tc>
          <w:tcPr>
            <w:tcW w:w="900"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900"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039"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008"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013" w:type="dxa"/>
            <w:tcBorders>
              <w:top w:val="single" w:sz="8" w:space="0" w:color="auto"/>
              <w:left w:val="single" w:sz="8" w:space="0" w:color="auto"/>
              <w:bottom w:val="single" w:sz="8" w:space="0" w:color="auto"/>
              <w:right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c>
          <w:tcPr>
            <w:tcW w:w="1620" w:type="dxa"/>
            <w:tcBorders>
              <w:top w:val="single" w:sz="8" w:space="0" w:color="auto"/>
              <w:left w:val="single" w:sz="8" w:space="0" w:color="auto"/>
              <w:bottom w:val="single" w:sz="8" w:space="0" w:color="auto"/>
            </w:tcBorders>
            <w:vAlign w:val="center"/>
          </w:tcPr>
          <w:p w:rsidR="00CD3595" w:rsidRPr="00DC04EB" w:rsidRDefault="00CD3595" w:rsidP="00880072">
            <w:pPr>
              <w:pStyle w:val="Web"/>
              <w:spacing w:before="0" w:beforeAutospacing="0" w:after="0" w:afterAutospacing="0" w:line="320" w:lineRule="exact"/>
              <w:jc w:val="both"/>
              <w:rPr>
                <w:rFonts w:ascii="標楷體" w:eastAsia="標楷體" w:hAnsi="標楷體"/>
                <w:color w:val="auto"/>
                <w:kern w:val="2"/>
                <w:sz w:val="26"/>
                <w:szCs w:val="26"/>
              </w:rPr>
            </w:pPr>
          </w:p>
        </w:tc>
      </w:tr>
      <w:tr w:rsidR="00CD3595" w:rsidRPr="00DC04EB" w:rsidTr="00CD3595">
        <w:trPr>
          <w:trHeight w:val="583"/>
        </w:trPr>
        <w:tc>
          <w:tcPr>
            <w:tcW w:w="10080" w:type="dxa"/>
            <w:gridSpan w:val="7"/>
            <w:tcBorders>
              <w:top w:val="single" w:sz="8" w:space="0" w:color="auto"/>
            </w:tcBorders>
            <w:vAlign w:val="center"/>
          </w:tcPr>
          <w:p w:rsidR="00CD3595" w:rsidRPr="00C7256B" w:rsidRDefault="00CD3595" w:rsidP="000276B5">
            <w:pPr>
              <w:pStyle w:val="Web"/>
              <w:spacing w:before="0" w:beforeAutospacing="0" w:after="0" w:afterAutospacing="0" w:line="320" w:lineRule="exact"/>
              <w:jc w:val="both"/>
              <w:rPr>
                <w:rFonts w:ascii="標楷體" w:eastAsia="標楷體" w:hAnsi="標楷體"/>
                <w:color w:val="000000"/>
              </w:rPr>
            </w:pPr>
            <w:r>
              <w:rPr>
                <w:rFonts w:ascii="標楷體" w:eastAsia="標楷體" w:hAnsi="標楷體" w:hint="eastAsia"/>
                <w:color w:val="000000"/>
                <w:kern w:val="2"/>
              </w:rPr>
              <w:t xml:space="preserve">填表人 ：      </w:t>
            </w:r>
            <w:r w:rsidR="000276B5">
              <w:rPr>
                <w:rFonts w:ascii="標楷體" w:eastAsia="標楷體" w:hAnsi="標楷體" w:hint="eastAsia"/>
                <w:color w:val="000000"/>
                <w:kern w:val="2"/>
              </w:rPr>
              <w:t xml:space="preserve">   </w:t>
            </w:r>
            <w:r>
              <w:rPr>
                <w:rFonts w:ascii="標楷體" w:eastAsia="標楷體" w:hAnsi="標楷體" w:hint="eastAsia"/>
                <w:color w:val="000000"/>
                <w:kern w:val="2"/>
              </w:rPr>
              <w:t xml:space="preserve">      複核：   </w:t>
            </w:r>
            <w:r w:rsidR="000276B5">
              <w:rPr>
                <w:rFonts w:ascii="標楷體" w:eastAsia="標楷體" w:hAnsi="標楷體" w:hint="eastAsia"/>
                <w:color w:val="000000"/>
                <w:kern w:val="2"/>
              </w:rPr>
              <w:t xml:space="preserve">   </w:t>
            </w:r>
            <w:r>
              <w:rPr>
                <w:rFonts w:ascii="標楷體" w:eastAsia="標楷體" w:hAnsi="標楷體" w:hint="eastAsia"/>
                <w:color w:val="000000"/>
                <w:kern w:val="2"/>
              </w:rPr>
              <w:t xml:space="preserve">         </w:t>
            </w:r>
            <w:r>
              <w:rPr>
                <w:rFonts w:ascii="標楷體" w:eastAsia="標楷體" w:hAnsi="標楷體" w:hint="eastAsia"/>
                <w:color w:val="000000"/>
              </w:rPr>
              <w:t>單位主管：</w:t>
            </w:r>
          </w:p>
        </w:tc>
      </w:tr>
    </w:tbl>
    <w:p w:rsidR="00786185" w:rsidRDefault="00786185" w:rsidP="00134076">
      <w:pPr>
        <w:pStyle w:val="Web"/>
        <w:numPr>
          <w:ilvl w:val="0"/>
          <w:numId w:val="44"/>
        </w:numPr>
        <w:spacing w:before="0" w:beforeAutospacing="0" w:after="0" w:afterAutospacing="0" w:line="260" w:lineRule="exact"/>
        <w:ind w:left="465" w:hanging="284"/>
        <w:jc w:val="both"/>
        <w:rPr>
          <w:rFonts w:ascii="標楷體" w:eastAsia="標楷體" w:hAnsi="標楷體"/>
          <w:color w:val="000000"/>
          <w:kern w:val="2"/>
        </w:rPr>
      </w:pPr>
      <w:r>
        <w:rPr>
          <w:rFonts w:ascii="標楷體" w:eastAsia="標楷體" w:hAnsi="標楷體" w:hint="eastAsia"/>
          <w:color w:val="000000"/>
          <w:kern w:val="2"/>
        </w:rPr>
        <w:t>機關得就1項作業流程製作1份自行評估表，亦得將各項作業流程依性質分類，同1類之作業流程合併1份自行檢查表，就作業流程控制重點納入評估。</w:t>
      </w:r>
    </w:p>
    <w:p w:rsidR="00786185" w:rsidRPr="005B5A8D" w:rsidRDefault="00786185" w:rsidP="00134076">
      <w:pPr>
        <w:pStyle w:val="Web"/>
        <w:numPr>
          <w:ilvl w:val="0"/>
          <w:numId w:val="44"/>
        </w:numPr>
        <w:spacing w:before="0" w:beforeAutospacing="0" w:after="0" w:afterAutospacing="0" w:line="260" w:lineRule="exact"/>
        <w:ind w:left="465" w:hanging="284"/>
        <w:jc w:val="both"/>
        <w:rPr>
          <w:rFonts w:ascii="標楷體" w:eastAsia="標楷體" w:hAnsi="標楷體"/>
          <w:color w:val="000000"/>
          <w:kern w:val="2"/>
        </w:rPr>
      </w:pPr>
      <w:r w:rsidRPr="005B5A8D">
        <w:rPr>
          <w:rFonts w:ascii="標楷體" w:eastAsia="標楷體" w:hAnsi="標楷體" w:hint="eastAsia"/>
          <w:color w:val="000000"/>
          <w:kern w:val="2"/>
        </w:rPr>
        <w:t>各機關依評估結果於評估情形欄勾選「落實」、「部分落實」、「未落實」、「未發生」或「不適用」；其中「未發生」係指有評估重點所規範之業務，但評估期間未發生，致無法評估者；「不適用」係指評估期間法令規定或作法已修正，但控制重點未及配合修正者，或無評估重點所規範情形等；遇有「部分落實」、「未落實」或控制重點未配合修正之「不適用」情形，於改善措施欄敘明需採行之改善措施。</w:t>
      </w:r>
    </w:p>
    <w:p w:rsidR="008B09B0" w:rsidRPr="00786185" w:rsidRDefault="008B09B0" w:rsidP="00786185">
      <w:pPr>
        <w:ind w:left="283" w:hangingChars="118" w:hanging="283"/>
        <w:rPr>
          <w:rFonts w:ascii="標楷體" w:eastAsia="標楷體" w:hAnsi="標楷體"/>
          <w:color w:val="000000"/>
        </w:rPr>
      </w:pPr>
    </w:p>
    <w:sectPr w:rsidR="008B09B0" w:rsidRPr="00786185" w:rsidSect="00E7553A">
      <w:footerReference w:type="even" r:id="rId11"/>
      <w:pgSz w:w="11906" w:h="16838"/>
      <w:pgMar w:top="1135"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8D" w:rsidRDefault="0077578D">
      <w:r>
        <w:separator/>
      </w:r>
    </w:p>
  </w:endnote>
  <w:endnote w:type="continuationSeparator" w:id="0">
    <w:p w:rsidR="0077578D" w:rsidRDefault="0077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B7" w:rsidRDefault="006B4372">
    <w:pPr>
      <w:pStyle w:val="a3"/>
      <w:framePr w:wrap="around" w:vAnchor="text" w:hAnchor="margin" w:xAlign="center" w:y="1"/>
      <w:rPr>
        <w:rStyle w:val="a5"/>
        <w:sz w:val="28"/>
      </w:rPr>
    </w:pPr>
    <w:r>
      <w:rPr>
        <w:rStyle w:val="a5"/>
        <w:sz w:val="28"/>
      </w:rPr>
      <w:fldChar w:fldCharType="begin"/>
    </w:r>
    <w:r w:rsidR="00A92BB7">
      <w:rPr>
        <w:rStyle w:val="a5"/>
        <w:sz w:val="28"/>
      </w:rPr>
      <w:instrText xml:space="preserve">PAGE  </w:instrText>
    </w:r>
    <w:r>
      <w:rPr>
        <w:rStyle w:val="a5"/>
        <w:sz w:val="28"/>
      </w:rPr>
      <w:fldChar w:fldCharType="separate"/>
    </w:r>
    <w:r w:rsidR="00A92BB7">
      <w:rPr>
        <w:rStyle w:val="a5"/>
        <w:noProof/>
        <w:sz w:val="28"/>
      </w:rPr>
      <w:t>34</w:t>
    </w:r>
    <w:r>
      <w:rPr>
        <w:rStyle w:val="a5"/>
        <w:sz w:val="28"/>
      </w:rPr>
      <w:fldChar w:fldCharType="end"/>
    </w:r>
  </w:p>
  <w:p w:rsidR="00A92BB7" w:rsidRDefault="00A92BB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B7" w:rsidRDefault="006B4372" w:rsidP="00FF3E06">
    <w:pPr>
      <w:pStyle w:val="a3"/>
      <w:framePr w:wrap="around" w:vAnchor="text" w:hAnchor="margin" w:xAlign="center" w:y="1"/>
      <w:rPr>
        <w:rStyle w:val="a5"/>
      </w:rPr>
    </w:pPr>
    <w:r>
      <w:rPr>
        <w:rStyle w:val="a5"/>
      </w:rPr>
      <w:fldChar w:fldCharType="begin"/>
    </w:r>
    <w:r w:rsidR="00A92BB7">
      <w:rPr>
        <w:rStyle w:val="a5"/>
      </w:rPr>
      <w:instrText xml:space="preserve">PAGE  </w:instrText>
    </w:r>
    <w:r>
      <w:rPr>
        <w:rStyle w:val="a5"/>
      </w:rPr>
      <w:fldChar w:fldCharType="end"/>
    </w:r>
  </w:p>
  <w:p w:rsidR="00A92BB7" w:rsidRDefault="00A92B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8D" w:rsidRDefault="0077578D">
      <w:r>
        <w:separator/>
      </w:r>
    </w:p>
  </w:footnote>
  <w:footnote w:type="continuationSeparator" w:id="0">
    <w:p w:rsidR="0077578D" w:rsidRDefault="0077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B7" w:rsidRDefault="00A92BB7">
    <w:pPr>
      <w:pStyle w:val="ab"/>
    </w:pPr>
    <w:r>
      <w:rPr>
        <w:rFonts w:hint="eastAsia"/>
      </w:rPr>
      <w:t>政風工作手冊─陽光法案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DB2"/>
    <w:multiLevelType w:val="multilevel"/>
    <w:tmpl w:val="85A2051C"/>
    <w:lvl w:ilvl="0">
      <w:start w:val="1"/>
      <w:numFmt w:val="taiwaneseCountingThousand"/>
      <w:lvlText w:val="(%1)"/>
      <w:lvlJc w:val="left"/>
      <w:pPr>
        <w:tabs>
          <w:tab w:val="num" w:pos="900"/>
        </w:tabs>
        <w:ind w:left="900" w:hanging="480"/>
      </w:pPr>
      <w:rPr>
        <w:rFonts w:hint="default"/>
      </w:rPr>
    </w:lvl>
    <w:lvl w:ilvl="1">
      <w:start w:val="1"/>
      <w:numFmt w:val="ideographTraditional"/>
      <w:lvlText w:val="%2、"/>
      <w:lvlJc w:val="left"/>
      <w:pPr>
        <w:tabs>
          <w:tab w:val="num" w:pos="1380"/>
        </w:tabs>
        <w:ind w:left="1380" w:hanging="480"/>
      </w:pPr>
    </w:lvl>
    <w:lvl w:ilvl="2">
      <w:start w:val="1"/>
      <w:numFmt w:val="lowerRoman"/>
      <w:lvlText w:val="%3."/>
      <w:lvlJc w:val="right"/>
      <w:pPr>
        <w:tabs>
          <w:tab w:val="num" w:pos="1860"/>
        </w:tabs>
        <w:ind w:left="1860" w:hanging="480"/>
      </w:pPr>
    </w:lvl>
    <w:lvl w:ilvl="3">
      <w:start w:val="1"/>
      <w:numFmt w:val="decimal"/>
      <w:lvlText w:val="%4."/>
      <w:lvlJc w:val="left"/>
      <w:pPr>
        <w:tabs>
          <w:tab w:val="num" w:pos="2340"/>
        </w:tabs>
        <w:ind w:left="2340" w:hanging="480"/>
      </w:pPr>
    </w:lvl>
    <w:lvl w:ilvl="4">
      <w:start w:val="1"/>
      <w:numFmt w:val="ideographTraditional"/>
      <w:lvlText w:val="%5、"/>
      <w:lvlJc w:val="left"/>
      <w:pPr>
        <w:tabs>
          <w:tab w:val="num" w:pos="2820"/>
        </w:tabs>
        <w:ind w:left="2820" w:hanging="480"/>
      </w:pPr>
    </w:lvl>
    <w:lvl w:ilvl="5">
      <w:start w:val="1"/>
      <w:numFmt w:val="lowerRoman"/>
      <w:lvlText w:val="%6."/>
      <w:lvlJc w:val="right"/>
      <w:pPr>
        <w:tabs>
          <w:tab w:val="num" w:pos="3300"/>
        </w:tabs>
        <w:ind w:left="3300" w:hanging="480"/>
      </w:pPr>
    </w:lvl>
    <w:lvl w:ilvl="6">
      <w:start w:val="1"/>
      <w:numFmt w:val="decimal"/>
      <w:lvlText w:val="%7."/>
      <w:lvlJc w:val="left"/>
      <w:pPr>
        <w:tabs>
          <w:tab w:val="num" w:pos="3780"/>
        </w:tabs>
        <w:ind w:left="3780" w:hanging="480"/>
      </w:pPr>
    </w:lvl>
    <w:lvl w:ilvl="7">
      <w:start w:val="1"/>
      <w:numFmt w:val="ideographTraditional"/>
      <w:lvlText w:val="%8、"/>
      <w:lvlJc w:val="left"/>
      <w:pPr>
        <w:tabs>
          <w:tab w:val="num" w:pos="4260"/>
        </w:tabs>
        <w:ind w:left="4260" w:hanging="480"/>
      </w:pPr>
    </w:lvl>
    <w:lvl w:ilvl="8">
      <w:start w:val="1"/>
      <w:numFmt w:val="lowerRoman"/>
      <w:lvlText w:val="%9."/>
      <w:lvlJc w:val="right"/>
      <w:pPr>
        <w:tabs>
          <w:tab w:val="num" w:pos="4740"/>
        </w:tabs>
        <w:ind w:left="4740" w:hanging="480"/>
      </w:pPr>
    </w:lvl>
  </w:abstractNum>
  <w:abstractNum w:abstractNumId="1">
    <w:nsid w:val="06C72758"/>
    <w:multiLevelType w:val="multilevel"/>
    <w:tmpl w:val="2518540E"/>
    <w:lvl w:ilvl="0">
      <w:start w:val="1"/>
      <w:numFmt w:val="taiwaneseCountingThousand"/>
      <w:lvlText w:val="%1、"/>
      <w:lvlJc w:val="left"/>
      <w:pPr>
        <w:tabs>
          <w:tab w:val="num" w:pos="720"/>
        </w:tabs>
        <w:ind w:left="720" w:hanging="720"/>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7F51B0"/>
    <w:multiLevelType w:val="hybridMultilevel"/>
    <w:tmpl w:val="2A30D1A0"/>
    <w:lvl w:ilvl="0" w:tplc="0A440F4C">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nsid w:val="0B3B1236"/>
    <w:multiLevelType w:val="multilevel"/>
    <w:tmpl w:val="2518540E"/>
    <w:lvl w:ilvl="0">
      <w:start w:val="1"/>
      <w:numFmt w:val="taiwaneseCountingThousand"/>
      <w:lvlText w:val="%1、"/>
      <w:lvlJc w:val="left"/>
      <w:pPr>
        <w:tabs>
          <w:tab w:val="num" w:pos="720"/>
        </w:tabs>
        <w:ind w:left="720" w:hanging="720"/>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07D45DC"/>
    <w:multiLevelType w:val="multilevel"/>
    <w:tmpl w:val="3B6AB7A4"/>
    <w:lvl w:ilvl="0">
      <w:start w:val="1"/>
      <w:numFmt w:val="taiwaneseCountingThousand"/>
      <w:lvlText w:val="(%1)"/>
      <w:lvlJc w:val="left"/>
      <w:pPr>
        <w:tabs>
          <w:tab w:val="num" w:pos="900"/>
        </w:tabs>
        <w:ind w:left="90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1F64A01"/>
    <w:multiLevelType w:val="hybridMultilevel"/>
    <w:tmpl w:val="549AED2A"/>
    <w:lvl w:ilvl="0" w:tplc="73F27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4E3069"/>
    <w:multiLevelType w:val="hybridMultilevel"/>
    <w:tmpl w:val="BC208B92"/>
    <w:lvl w:ilvl="0" w:tplc="0D76C54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6B42ABE"/>
    <w:multiLevelType w:val="hybridMultilevel"/>
    <w:tmpl w:val="9D0C6BA4"/>
    <w:lvl w:ilvl="0" w:tplc="1B640DB2">
      <w:start w:val="1"/>
      <w:numFmt w:val="taiwaneseCountingThousand"/>
      <w:lvlText w:val="(%1)"/>
      <w:lvlJc w:val="left"/>
      <w:pPr>
        <w:tabs>
          <w:tab w:val="num" w:pos="900"/>
        </w:tabs>
        <w:ind w:left="900" w:hanging="480"/>
      </w:pPr>
      <w:rPr>
        <w:rFonts w:hint="default"/>
      </w:rPr>
    </w:lvl>
    <w:lvl w:ilvl="1" w:tplc="4FFCE2C4">
      <w:start w:val="1"/>
      <w:numFmt w:val="taiwaneseCountingThousand"/>
      <w:lvlText w:val="%2、"/>
      <w:lvlJc w:val="left"/>
      <w:pPr>
        <w:tabs>
          <w:tab w:val="num" w:pos="1620"/>
        </w:tabs>
        <w:ind w:left="1620" w:hanging="720"/>
      </w:pPr>
      <w:rPr>
        <w:rFonts w:hint="default"/>
      </w:rPr>
    </w:lvl>
    <w:lvl w:ilvl="2" w:tplc="A4AA7BF0">
      <w:start w:val="1"/>
      <w:numFmt w:val="taiwaneseCountingThousand"/>
      <w:lvlText w:val="%3、"/>
      <w:lvlJc w:val="left"/>
      <w:pPr>
        <w:tabs>
          <w:tab w:val="num" w:pos="2100"/>
        </w:tabs>
        <w:ind w:left="2100" w:hanging="720"/>
      </w:pPr>
      <w:rPr>
        <w:rFonts w:hint="eastAsia"/>
      </w:rPr>
    </w:lvl>
    <w:lvl w:ilvl="3" w:tplc="BEFAF3FE">
      <w:start w:val="1"/>
      <w:numFmt w:val="taiwaneseCountingThousand"/>
      <w:lvlText w:val="%4、"/>
      <w:lvlJc w:val="left"/>
      <w:pPr>
        <w:tabs>
          <w:tab w:val="num" w:pos="2580"/>
        </w:tabs>
        <w:ind w:left="2580" w:hanging="720"/>
      </w:pPr>
      <w:rPr>
        <w:rFonts w:hint="eastAsia"/>
      </w:r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8">
    <w:nsid w:val="175F4A50"/>
    <w:multiLevelType w:val="hybridMultilevel"/>
    <w:tmpl w:val="0D7CB7F2"/>
    <w:lvl w:ilvl="0" w:tplc="C800317E">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A166BD1"/>
    <w:multiLevelType w:val="hybridMultilevel"/>
    <w:tmpl w:val="24FE6792"/>
    <w:lvl w:ilvl="0" w:tplc="D1183AF0">
      <w:start w:val="1"/>
      <w:numFmt w:val="ideographLegalTraditional"/>
      <w:lvlText w:val="%1、"/>
      <w:lvlJc w:val="left"/>
      <w:pPr>
        <w:tabs>
          <w:tab w:val="num" w:pos="720"/>
        </w:tabs>
        <w:ind w:left="720" w:hanging="720"/>
      </w:pPr>
      <w:rPr>
        <w:rFonts w:ascii="標楷體" w:eastAsia="標楷體" w:hAnsi="標楷體" w:hint="default"/>
        <w:b/>
        <w:sz w:val="32"/>
        <w:szCs w:val="32"/>
      </w:rPr>
    </w:lvl>
    <w:lvl w:ilvl="1" w:tplc="7004E900">
      <w:start w:val="1"/>
      <w:numFmt w:val="taiwaneseCountingThousand"/>
      <w:lvlText w:val="%2、"/>
      <w:lvlJc w:val="left"/>
      <w:pPr>
        <w:tabs>
          <w:tab w:val="num" w:pos="1160"/>
        </w:tabs>
        <w:ind w:left="1160" w:hanging="680"/>
      </w:pPr>
      <w:rPr>
        <w:rFonts w:ascii="標楷體" w:eastAsia="標楷體" w:hAnsi="標楷體" w:hint="eastAsia"/>
        <w:b/>
        <w:color w:val="000000"/>
        <w:sz w:val="32"/>
        <w:szCs w:val="32"/>
      </w:rPr>
    </w:lvl>
    <w:lvl w:ilvl="2" w:tplc="04090015">
      <w:start w:val="1"/>
      <w:numFmt w:val="taiwaneseCountingThousand"/>
      <w:lvlText w:val="%3、"/>
      <w:lvlJc w:val="left"/>
      <w:pPr>
        <w:tabs>
          <w:tab w:val="num" w:pos="480"/>
        </w:tabs>
        <w:ind w:left="480" w:hanging="480"/>
      </w:pPr>
      <w:rPr>
        <w:rFonts w:hint="default"/>
        <w:b/>
        <w:sz w:val="32"/>
        <w:szCs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466042"/>
    <w:multiLevelType w:val="multilevel"/>
    <w:tmpl w:val="30488C2E"/>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15F7268"/>
    <w:multiLevelType w:val="multilevel"/>
    <w:tmpl w:val="47EA6AE2"/>
    <w:lvl w:ilvl="0">
      <w:start w:val="1"/>
      <w:numFmt w:val="taiwaneseCountingThousand"/>
      <w:lvlText w:val="%1、"/>
      <w:lvlJc w:val="left"/>
      <w:pPr>
        <w:tabs>
          <w:tab w:val="num" w:pos="1140"/>
        </w:tabs>
        <w:ind w:left="1140" w:hanging="720"/>
      </w:pPr>
      <w:rPr>
        <w:rFonts w:hint="eastAsia"/>
      </w:rPr>
    </w:lvl>
    <w:lvl w:ilvl="1">
      <w:start w:val="1"/>
      <w:numFmt w:val="ideographTraditional"/>
      <w:lvlText w:val="%2、"/>
      <w:lvlJc w:val="left"/>
      <w:pPr>
        <w:tabs>
          <w:tab w:val="num" w:pos="1380"/>
        </w:tabs>
        <w:ind w:left="1380" w:hanging="480"/>
      </w:pPr>
    </w:lvl>
    <w:lvl w:ilvl="2">
      <w:start w:val="1"/>
      <w:numFmt w:val="lowerRoman"/>
      <w:lvlText w:val="%3."/>
      <w:lvlJc w:val="right"/>
      <w:pPr>
        <w:tabs>
          <w:tab w:val="num" w:pos="1860"/>
        </w:tabs>
        <w:ind w:left="1860" w:hanging="480"/>
      </w:pPr>
    </w:lvl>
    <w:lvl w:ilvl="3">
      <w:start w:val="1"/>
      <w:numFmt w:val="decimal"/>
      <w:lvlText w:val="%4."/>
      <w:lvlJc w:val="left"/>
      <w:pPr>
        <w:tabs>
          <w:tab w:val="num" w:pos="2340"/>
        </w:tabs>
        <w:ind w:left="2340" w:hanging="480"/>
      </w:pPr>
    </w:lvl>
    <w:lvl w:ilvl="4">
      <w:start w:val="1"/>
      <w:numFmt w:val="ideographTraditional"/>
      <w:lvlText w:val="%5、"/>
      <w:lvlJc w:val="left"/>
      <w:pPr>
        <w:tabs>
          <w:tab w:val="num" w:pos="2820"/>
        </w:tabs>
        <w:ind w:left="2820" w:hanging="480"/>
      </w:pPr>
    </w:lvl>
    <w:lvl w:ilvl="5">
      <w:start w:val="1"/>
      <w:numFmt w:val="lowerRoman"/>
      <w:lvlText w:val="%6."/>
      <w:lvlJc w:val="right"/>
      <w:pPr>
        <w:tabs>
          <w:tab w:val="num" w:pos="3300"/>
        </w:tabs>
        <w:ind w:left="3300" w:hanging="480"/>
      </w:pPr>
    </w:lvl>
    <w:lvl w:ilvl="6">
      <w:start w:val="1"/>
      <w:numFmt w:val="decimal"/>
      <w:lvlText w:val="%7."/>
      <w:lvlJc w:val="left"/>
      <w:pPr>
        <w:tabs>
          <w:tab w:val="num" w:pos="3780"/>
        </w:tabs>
        <w:ind w:left="3780" w:hanging="480"/>
      </w:pPr>
    </w:lvl>
    <w:lvl w:ilvl="7">
      <w:start w:val="1"/>
      <w:numFmt w:val="ideographTraditional"/>
      <w:lvlText w:val="%8、"/>
      <w:lvlJc w:val="left"/>
      <w:pPr>
        <w:tabs>
          <w:tab w:val="num" w:pos="4260"/>
        </w:tabs>
        <w:ind w:left="4260" w:hanging="480"/>
      </w:pPr>
    </w:lvl>
    <w:lvl w:ilvl="8">
      <w:start w:val="1"/>
      <w:numFmt w:val="lowerRoman"/>
      <w:lvlText w:val="%9."/>
      <w:lvlJc w:val="right"/>
      <w:pPr>
        <w:tabs>
          <w:tab w:val="num" w:pos="4740"/>
        </w:tabs>
        <w:ind w:left="4740" w:hanging="480"/>
      </w:pPr>
    </w:lvl>
  </w:abstractNum>
  <w:abstractNum w:abstractNumId="12">
    <w:nsid w:val="2593280B"/>
    <w:multiLevelType w:val="multilevel"/>
    <w:tmpl w:val="0D7CB7F2"/>
    <w:lvl w:ilvl="0">
      <w:start w:val="1"/>
      <w:numFmt w:val="taiwaneseCountingThousand"/>
      <w:lvlText w:val="%1、"/>
      <w:lvlJc w:val="left"/>
      <w:pPr>
        <w:tabs>
          <w:tab w:val="num" w:pos="720"/>
        </w:tabs>
        <w:ind w:left="720" w:hanging="720"/>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5D47AB1"/>
    <w:multiLevelType w:val="hybridMultilevel"/>
    <w:tmpl w:val="3B6AB7A4"/>
    <w:lvl w:ilvl="0" w:tplc="1B640DB2">
      <w:start w:val="1"/>
      <w:numFmt w:val="taiwaneseCountingThousand"/>
      <w:lvlText w:val="(%1)"/>
      <w:lvlJc w:val="left"/>
      <w:pPr>
        <w:tabs>
          <w:tab w:val="num" w:pos="900"/>
        </w:tabs>
        <w:ind w:left="90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6507AAA"/>
    <w:multiLevelType w:val="hybridMultilevel"/>
    <w:tmpl w:val="48A2FBF4"/>
    <w:lvl w:ilvl="0" w:tplc="08C60F32">
      <w:start w:val="6"/>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79B0F7E"/>
    <w:multiLevelType w:val="multilevel"/>
    <w:tmpl w:val="54FEF902"/>
    <w:lvl w:ilvl="0">
      <w:start w:val="1"/>
      <w:numFmt w:val="ideographLegalTraditional"/>
      <w:lvlText w:val="%1、"/>
      <w:lvlJc w:val="left"/>
      <w:pPr>
        <w:tabs>
          <w:tab w:val="num" w:pos="720"/>
        </w:tabs>
        <w:ind w:left="720" w:hanging="720"/>
      </w:pPr>
      <w:rPr>
        <w:rFonts w:ascii="標楷體" w:eastAsia="標楷體" w:hAnsi="標楷體" w:hint="default"/>
        <w:b/>
        <w:sz w:val="32"/>
        <w:szCs w:val="32"/>
      </w:rPr>
    </w:lvl>
    <w:lvl w:ilvl="1">
      <w:start w:val="1"/>
      <w:numFmt w:val="taiwaneseCountingThousand"/>
      <w:lvlText w:val="%2、"/>
      <w:lvlJc w:val="left"/>
      <w:pPr>
        <w:tabs>
          <w:tab w:val="num" w:pos="1160"/>
        </w:tabs>
        <w:ind w:left="1160" w:hanging="680"/>
      </w:pPr>
      <w:rPr>
        <w:rFonts w:ascii="標楷體" w:eastAsia="標楷體" w:hAnsi="標楷體" w:hint="eastAsia"/>
        <w:b/>
        <w:color w:val="000000"/>
        <w:sz w:val="32"/>
        <w:szCs w:val="32"/>
      </w:rPr>
    </w:lvl>
    <w:lvl w:ilvl="2">
      <w:start w:val="1"/>
      <w:numFmt w:val="taiwaneseCountingThousand"/>
      <w:lvlText w:val="(%3)"/>
      <w:lvlJc w:val="left"/>
      <w:pPr>
        <w:tabs>
          <w:tab w:val="num" w:pos="647"/>
        </w:tabs>
        <w:ind w:left="647" w:hanging="647"/>
      </w:pPr>
      <w:rPr>
        <w:rFonts w:ascii="標楷體" w:eastAsia="標楷體" w:hAnsi="標楷體" w:hint="default"/>
        <w:b/>
        <w:color w:val="auto"/>
        <w:sz w:val="32"/>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28CA012B"/>
    <w:multiLevelType w:val="hybridMultilevel"/>
    <w:tmpl w:val="C242E208"/>
    <w:lvl w:ilvl="0" w:tplc="646AD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B371B7"/>
    <w:multiLevelType w:val="hybridMultilevel"/>
    <w:tmpl w:val="833CF40C"/>
    <w:lvl w:ilvl="0" w:tplc="7006F9FC">
      <w:start w:val="1"/>
      <w:numFmt w:val="taiwaneseCountingThousand"/>
      <w:lvlText w:val="%1、"/>
      <w:lvlJc w:val="left"/>
      <w:pPr>
        <w:tabs>
          <w:tab w:val="num" w:pos="1140"/>
        </w:tabs>
        <w:ind w:left="1140" w:hanging="720"/>
      </w:pPr>
      <w:rPr>
        <w:rFonts w:hint="eastAsia"/>
      </w:rPr>
    </w:lvl>
    <w:lvl w:ilvl="1" w:tplc="F48664E0">
      <w:start w:val="1"/>
      <w:numFmt w:val="taiwaneseCountingThousand"/>
      <w:lvlText w:val="(%2)"/>
      <w:lvlJc w:val="left"/>
      <w:pPr>
        <w:tabs>
          <w:tab w:val="num" w:pos="1620"/>
        </w:tabs>
        <w:ind w:left="1620" w:hanging="720"/>
      </w:pPr>
      <w:rPr>
        <w:rFonts w:hint="default"/>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8">
    <w:nsid w:val="2F7E40B9"/>
    <w:multiLevelType w:val="multilevel"/>
    <w:tmpl w:val="0D7CB7F2"/>
    <w:lvl w:ilvl="0">
      <w:start w:val="1"/>
      <w:numFmt w:val="taiwaneseCountingThousand"/>
      <w:lvlText w:val="%1、"/>
      <w:lvlJc w:val="left"/>
      <w:pPr>
        <w:tabs>
          <w:tab w:val="num" w:pos="720"/>
        </w:tabs>
        <w:ind w:left="720" w:hanging="720"/>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3024008C"/>
    <w:multiLevelType w:val="multilevel"/>
    <w:tmpl w:val="59301F1A"/>
    <w:lvl w:ilvl="0">
      <w:start w:val="1"/>
      <w:numFmt w:val="ideographLegalTraditional"/>
      <w:lvlText w:val="%1、"/>
      <w:lvlJc w:val="left"/>
      <w:pPr>
        <w:tabs>
          <w:tab w:val="num" w:pos="425"/>
        </w:tabs>
        <w:ind w:left="425" w:hanging="425"/>
      </w:pPr>
      <w:rPr>
        <w:rFonts w:hint="eastAsia"/>
        <w:b w:val="0"/>
        <w:sz w:val="60"/>
        <w:szCs w:val="60"/>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080"/>
        </w:tabs>
        <w:ind w:left="708" w:hanging="708"/>
      </w:pPr>
      <w:rPr>
        <w:rFonts w:hint="default"/>
        <w:sz w:val="28"/>
        <w:szCs w:val="28"/>
      </w:rPr>
    </w:lvl>
    <w:lvl w:ilvl="4">
      <w:start w:val="1"/>
      <w:numFmt w:val="taiwaneseCountingThousand"/>
      <w:lvlText w:val="(%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nsid w:val="31E73209"/>
    <w:multiLevelType w:val="multilevel"/>
    <w:tmpl w:val="833CF40C"/>
    <w:lvl w:ilvl="0">
      <w:start w:val="1"/>
      <w:numFmt w:val="taiwaneseCountingThousand"/>
      <w:lvlText w:val="%1、"/>
      <w:lvlJc w:val="left"/>
      <w:pPr>
        <w:tabs>
          <w:tab w:val="num" w:pos="1140"/>
        </w:tabs>
        <w:ind w:left="1140" w:hanging="720"/>
      </w:pPr>
      <w:rPr>
        <w:rFonts w:hint="eastAsia"/>
      </w:rPr>
    </w:lvl>
    <w:lvl w:ilvl="1">
      <w:start w:val="1"/>
      <w:numFmt w:val="taiwaneseCountingThousand"/>
      <w:lvlText w:val="(%2)"/>
      <w:lvlJc w:val="left"/>
      <w:pPr>
        <w:tabs>
          <w:tab w:val="num" w:pos="1620"/>
        </w:tabs>
        <w:ind w:left="1620" w:hanging="720"/>
      </w:pPr>
      <w:rPr>
        <w:rFonts w:hint="default"/>
      </w:rPr>
    </w:lvl>
    <w:lvl w:ilvl="2">
      <w:start w:val="1"/>
      <w:numFmt w:val="lowerRoman"/>
      <w:lvlText w:val="%3."/>
      <w:lvlJc w:val="right"/>
      <w:pPr>
        <w:tabs>
          <w:tab w:val="num" w:pos="1860"/>
        </w:tabs>
        <w:ind w:left="1860" w:hanging="480"/>
      </w:pPr>
    </w:lvl>
    <w:lvl w:ilvl="3">
      <w:start w:val="1"/>
      <w:numFmt w:val="decimal"/>
      <w:lvlText w:val="%4."/>
      <w:lvlJc w:val="left"/>
      <w:pPr>
        <w:tabs>
          <w:tab w:val="num" w:pos="2340"/>
        </w:tabs>
        <w:ind w:left="2340" w:hanging="480"/>
      </w:pPr>
    </w:lvl>
    <w:lvl w:ilvl="4">
      <w:start w:val="1"/>
      <w:numFmt w:val="ideographTraditional"/>
      <w:lvlText w:val="%5、"/>
      <w:lvlJc w:val="left"/>
      <w:pPr>
        <w:tabs>
          <w:tab w:val="num" w:pos="2820"/>
        </w:tabs>
        <w:ind w:left="2820" w:hanging="480"/>
      </w:pPr>
    </w:lvl>
    <w:lvl w:ilvl="5">
      <w:start w:val="1"/>
      <w:numFmt w:val="lowerRoman"/>
      <w:lvlText w:val="%6."/>
      <w:lvlJc w:val="right"/>
      <w:pPr>
        <w:tabs>
          <w:tab w:val="num" w:pos="3300"/>
        </w:tabs>
        <w:ind w:left="3300" w:hanging="480"/>
      </w:pPr>
    </w:lvl>
    <w:lvl w:ilvl="6">
      <w:start w:val="1"/>
      <w:numFmt w:val="decimal"/>
      <w:lvlText w:val="%7."/>
      <w:lvlJc w:val="left"/>
      <w:pPr>
        <w:tabs>
          <w:tab w:val="num" w:pos="3780"/>
        </w:tabs>
        <w:ind w:left="3780" w:hanging="480"/>
      </w:pPr>
    </w:lvl>
    <w:lvl w:ilvl="7">
      <w:start w:val="1"/>
      <w:numFmt w:val="ideographTraditional"/>
      <w:lvlText w:val="%8、"/>
      <w:lvlJc w:val="left"/>
      <w:pPr>
        <w:tabs>
          <w:tab w:val="num" w:pos="4260"/>
        </w:tabs>
        <w:ind w:left="4260" w:hanging="480"/>
      </w:pPr>
    </w:lvl>
    <w:lvl w:ilvl="8">
      <w:start w:val="1"/>
      <w:numFmt w:val="lowerRoman"/>
      <w:lvlText w:val="%9."/>
      <w:lvlJc w:val="right"/>
      <w:pPr>
        <w:tabs>
          <w:tab w:val="num" w:pos="4740"/>
        </w:tabs>
        <w:ind w:left="4740" w:hanging="480"/>
      </w:pPr>
    </w:lvl>
  </w:abstractNum>
  <w:abstractNum w:abstractNumId="21">
    <w:nsid w:val="34B5315C"/>
    <w:multiLevelType w:val="hybridMultilevel"/>
    <w:tmpl w:val="9ACACC9C"/>
    <w:lvl w:ilvl="0" w:tplc="B53C67BA">
      <w:start w:val="7"/>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5A961EA"/>
    <w:multiLevelType w:val="hybridMultilevel"/>
    <w:tmpl w:val="B372A7F8"/>
    <w:lvl w:ilvl="0" w:tplc="A4AA7BF0">
      <w:start w:val="1"/>
      <w:numFmt w:val="taiwaneseCountingThousand"/>
      <w:lvlText w:val="%1、"/>
      <w:lvlJc w:val="left"/>
      <w:pPr>
        <w:tabs>
          <w:tab w:val="num" w:pos="2100"/>
        </w:tabs>
        <w:ind w:left="21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BFC05AF"/>
    <w:multiLevelType w:val="hybridMultilevel"/>
    <w:tmpl w:val="125212FA"/>
    <w:lvl w:ilvl="0" w:tplc="441C4AF6">
      <w:start w:val="1"/>
      <w:numFmt w:val="taiwaneseCountingThousand"/>
      <w:lvlText w:val="(%1)"/>
      <w:lvlJc w:val="left"/>
      <w:pPr>
        <w:tabs>
          <w:tab w:val="num" w:pos="900"/>
        </w:tabs>
        <w:ind w:left="900" w:hanging="480"/>
      </w:pPr>
      <w:rPr>
        <w:rFonts w:hAnsi="標楷體" w:hint="default"/>
        <w:sz w:val="28"/>
        <w:szCs w:val="28"/>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4">
    <w:nsid w:val="3E102757"/>
    <w:multiLevelType w:val="hybridMultilevel"/>
    <w:tmpl w:val="DDBE50FC"/>
    <w:lvl w:ilvl="0" w:tplc="B53C67BA">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E8D6628"/>
    <w:multiLevelType w:val="hybridMultilevel"/>
    <w:tmpl w:val="B372A7F8"/>
    <w:lvl w:ilvl="0" w:tplc="A4AA7BF0">
      <w:start w:val="1"/>
      <w:numFmt w:val="taiwaneseCountingThousand"/>
      <w:lvlText w:val="%1、"/>
      <w:lvlJc w:val="left"/>
      <w:pPr>
        <w:tabs>
          <w:tab w:val="num" w:pos="2100"/>
        </w:tabs>
        <w:ind w:left="21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19D5786"/>
    <w:multiLevelType w:val="hybridMultilevel"/>
    <w:tmpl w:val="D700B5BA"/>
    <w:lvl w:ilvl="0" w:tplc="1B640DB2">
      <w:start w:val="1"/>
      <w:numFmt w:val="taiwaneseCountingThousand"/>
      <w:lvlText w:val="(%1)"/>
      <w:lvlJc w:val="left"/>
      <w:pPr>
        <w:tabs>
          <w:tab w:val="num" w:pos="900"/>
        </w:tabs>
        <w:ind w:left="90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1FF08A4"/>
    <w:multiLevelType w:val="hybridMultilevel"/>
    <w:tmpl w:val="32A42B98"/>
    <w:lvl w:ilvl="0" w:tplc="1B640DB2">
      <w:start w:val="1"/>
      <w:numFmt w:val="taiwaneseCountingThousand"/>
      <w:lvlText w:val="(%1)"/>
      <w:lvlJc w:val="left"/>
      <w:pPr>
        <w:tabs>
          <w:tab w:val="num" w:pos="900"/>
        </w:tabs>
        <w:ind w:left="90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55E58DA"/>
    <w:multiLevelType w:val="multilevel"/>
    <w:tmpl w:val="BC208B92"/>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4B1C274D"/>
    <w:multiLevelType w:val="hybridMultilevel"/>
    <w:tmpl w:val="30488C2E"/>
    <w:lvl w:ilvl="0" w:tplc="458EC8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0D667A3"/>
    <w:multiLevelType w:val="hybridMultilevel"/>
    <w:tmpl w:val="26A03F7A"/>
    <w:lvl w:ilvl="0" w:tplc="BEF07FB6">
      <w:start w:val="1"/>
      <w:numFmt w:val="taiwaneseCountingThousand"/>
      <w:lvlText w:val="%1、"/>
      <w:lvlJc w:val="left"/>
      <w:pPr>
        <w:tabs>
          <w:tab w:val="num" w:pos="648"/>
        </w:tabs>
        <w:ind w:left="648" w:hanging="648"/>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6D32897"/>
    <w:multiLevelType w:val="multilevel"/>
    <w:tmpl w:val="30488C2E"/>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5AF35FB5"/>
    <w:multiLevelType w:val="hybridMultilevel"/>
    <w:tmpl w:val="DAC44C4C"/>
    <w:lvl w:ilvl="0" w:tplc="80E0762C">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E26A8E"/>
    <w:multiLevelType w:val="multilevel"/>
    <w:tmpl w:val="47EA6AE2"/>
    <w:lvl w:ilvl="0">
      <w:start w:val="1"/>
      <w:numFmt w:val="taiwaneseCountingThousand"/>
      <w:lvlText w:val="%1、"/>
      <w:lvlJc w:val="left"/>
      <w:pPr>
        <w:tabs>
          <w:tab w:val="num" w:pos="1140"/>
        </w:tabs>
        <w:ind w:left="1140" w:hanging="720"/>
      </w:pPr>
      <w:rPr>
        <w:rFonts w:hint="eastAsia"/>
      </w:rPr>
    </w:lvl>
    <w:lvl w:ilvl="1">
      <w:start w:val="1"/>
      <w:numFmt w:val="ideographTraditional"/>
      <w:lvlText w:val="%2、"/>
      <w:lvlJc w:val="left"/>
      <w:pPr>
        <w:tabs>
          <w:tab w:val="num" w:pos="1380"/>
        </w:tabs>
        <w:ind w:left="1380" w:hanging="480"/>
      </w:pPr>
    </w:lvl>
    <w:lvl w:ilvl="2">
      <w:start w:val="1"/>
      <w:numFmt w:val="lowerRoman"/>
      <w:lvlText w:val="%3."/>
      <w:lvlJc w:val="right"/>
      <w:pPr>
        <w:tabs>
          <w:tab w:val="num" w:pos="1860"/>
        </w:tabs>
        <w:ind w:left="1860" w:hanging="480"/>
      </w:pPr>
    </w:lvl>
    <w:lvl w:ilvl="3">
      <w:start w:val="1"/>
      <w:numFmt w:val="decimal"/>
      <w:lvlText w:val="%4."/>
      <w:lvlJc w:val="left"/>
      <w:pPr>
        <w:tabs>
          <w:tab w:val="num" w:pos="2340"/>
        </w:tabs>
        <w:ind w:left="2340" w:hanging="480"/>
      </w:pPr>
    </w:lvl>
    <w:lvl w:ilvl="4">
      <w:start w:val="1"/>
      <w:numFmt w:val="ideographTraditional"/>
      <w:lvlText w:val="%5、"/>
      <w:lvlJc w:val="left"/>
      <w:pPr>
        <w:tabs>
          <w:tab w:val="num" w:pos="2820"/>
        </w:tabs>
        <w:ind w:left="2820" w:hanging="480"/>
      </w:pPr>
    </w:lvl>
    <w:lvl w:ilvl="5">
      <w:start w:val="1"/>
      <w:numFmt w:val="lowerRoman"/>
      <w:lvlText w:val="%6."/>
      <w:lvlJc w:val="right"/>
      <w:pPr>
        <w:tabs>
          <w:tab w:val="num" w:pos="3300"/>
        </w:tabs>
        <w:ind w:left="3300" w:hanging="480"/>
      </w:pPr>
    </w:lvl>
    <w:lvl w:ilvl="6">
      <w:start w:val="1"/>
      <w:numFmt w:val="decimal"/>
      <w:lvlText w:val="%7."/>
      <w:lvlJc w:val="left"/>
      <w:pPr>
        <w:tabs>
          <w:tab w:val="num" w:pos="3780"/>
        </w:tabs>
        <w:ind w:left="3780" w:hanging="480"/>
      </w:pPr>
    </w:lvl>
    <w:lvl w:ilvl="7">
      <w:start w:val="1"/>
      <w:numFmt w:val="ideographTraditional"/>
      <w:lvlText w:val="%8、"/>
      <w:lvlJc w:val="left"/>
      <w:pPr>
        <w:tabs>
          <w:tab w:val="num" w:pos="4260"/>
        </w:tabs>
        <w:ind w:left="4260" w:hanging="480"/>
      </w:pPr>
    </w:lvl>
    <w:lvl w:ilvl="8">
      <w:start w:val="1"/>
      <w:numFmt w:val="lowerRoman"/>
      <w:lvlText w:val="%9."/>
      <w:lvlJc w:val="right"/>
      <w:pPr>
        <w:tabs>
          <w:tab w:val="num" w:pos="4740"/>
        </w:tabs>
        <w:ind w:left="4740" w:hanging="480"/>
      </w:pPr>
    </w:lvl>
  </w:abstractNum>
  <w:abstractNum w:abstractNumId="34">
    <w:nsid w:val="5F976FC2"/>
    <w:multiLevelType w:val="multilevel"/>
    <w:tmpl w:val="DF9C08DA"/>
    <w:lvl w:ilvl="0">
      <w:start w:val="1"/>
      <w:numFmt w:val="taiwaneseCountingThousand"/>
      <w:lvlText w:val="(%1)"/>
      <w:lvlJc w:val="left"/>
      <w:pPr>
        <w:tabs>
          <w:tab w:val="num" w:pos="900"/>
        </w:tabs>
        <w:ind w:left="900" w:hanging="480"/>
      </w:pPr>
      <w:rPr>
        <w:rFonts w:hint="default"/>
      </w:rPr>
    </w:lvl>
    <w:lvl w:ilvl="1">
      <w:start w:val="1"/>
      <w:numFmt w:val="taiwaneseCountingThousand"/>
      <w:lvlText w:val="%2、"/>
      <w:lvlJc w:val="left"/>
      <w:pPr>
        <w:tabs>
          <w:tab w:val="num" w:pos="1620"/>
        </w:tabs>
        <w:ind w:left="1620" w:hanging="720"/>
      </w:pPr>
      <w:rPr>
        <w:rFonts w:hint="default"/>
      </w:rPr>
    </w:lvl>
    <w:lvl w:ilvl="2">
      <w:start w:val="1"/>
      <w:numFmt w:val="taiwaneseCountingThousand"/>
      <w:lvlText w:val="%3、"/>
      <w:lvlJc w:val="left"/>
      <w:pPr>
        <w:tabs>
          <w:tab w:val="num" w:pos="2100"/>
        </w:tabs>
        <w:ind w:left="2100" w:hanging="720"/>
      </w:pPr>
      <w:rPr>
        <w:rFonts w:hint="eastAsia"/>
      </w:rPr>
    </w:lvl>
    <w:lvl w:ilvl="3">
      <w:start w:val="1"/>
      <w:numFmt w:val="taiwaneseCountingThousand"/>
      <w:lvlText w:val="%4、"/>
      <w:lvlJc w:val="left"/>
      <w:pPr>
        <w:tabs>
          <w:tab w:val="num" w:pos="2580"/>
        </w:tabs>
        <w:ind w:left="2580" w:hanging="720"/>
      </w:pPr>
      <w:rPr>
        <w:rFonts w:hint="eastAsia"/>
      </w:rPr>
    </w:lvl>
    <w:lvl w:ilvl="4">
      <w:start w:val="1"/>
      <w:numFmt w:val="ideographTraditional"/>
      <w:lvlText w:val="%5、"/>
      <w:lvlJc w:val="left"/>
      <w:pPr>
        <w:tabs>
          <w:tab w:val="num" w:pos="2820"/>
        </w:tabs>
        <w:ind w:left="2820" w:hanging="480"/>
      </w:pPr>
    </w:lvl>
    <w:lvl w:ilvl="5">
      <w:start w:val="1"/>
      <w:numFmt w:val="lowerRoman"/>
      <w:lvlText w:val="%6."/>
      <w:lvlJc w:val="right"/>
      <w:pPr>
        <w:tabs>
          <w:tab w:val="num" w:pos="3300"/>
        </w:tabs>
        <w:ind w:left="3300" w:hanging="480"/>
      </w:pPr>
    </w:lvl>
    <w:lvl w:ilvl="6">
      <w:start w:val="1"/>
      <w:numFmt w:val="decimal"/>
      <w:lvlText w:val="%7."/>
      <w:lvlJc w:val="left"/>
      <w:pPr>
        <w:tabs>
          <w:tab w:val="num" w:pos="3780"/>
        </w:tabs>
        <w:ind w:left="3780" w:hanging="480"/>
      </w:pPr>
    </w:lvl>
    <w:lvl w:ilvl="7">
      <w:start w:val="1"/>
      <w:numFmt w:val="ideographTraditional"/>
      <w:lvlText w:val="%8、"/>
      <w:lvlJc w:val="left"/>
      <w:pPr>
        <w:tabs>
          <w:tab w:val="num" w:pos="4260"/>
        </w:tabs>
        <w:ind w:left="4260" w:hanging="480"/>
      </w:pPr>
    </w:lvl>
    <w:lvl w:ilvl="8">
      <w:start w:val="1"/>
      <w:numFmt w:val="lowerRoman"/>
      <w:lvlText w:val="%9."/>
      <w:lvlJc w:val="right"/>
      <w:pPr>
        <w:tabs>
          <w:tab w:val="num" w:pos="4740"/>
        </w:tabs>
        <w:ind w:left="4740" w:hanging="480"/>
      </w:pPr>
    </w:lvl>
  </w:abstractNum>
  <w:abstractNum w:abstractNumId="35">
    <w:nsid w:val="60E31D93"/>
    <w:multiLevelType w:val="hybridMultilevel"/>
    <w:tmpl w:val="B372A7F8"/>
    <w:lvl w:ilvl="0" w:tplc="A4AA7BF0">
      <w:start w:val="1"/>
      <w:numFmt w:val="taiwaneseCountingThousand"/>
      <w:lvlText w:val="%1、"/>
      <w:lvlJc w:val="left"/>
      <w:pPr>
        <w:tabs>
          <w:tab w:val="num" w:pos="2100"/>
        </w:tabs>
        <w:ind w:left="21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1653AF"/>
    <w:multiLevelType w:val="hybridMultilevel"/>
    <w:tmpl w:val="9D0C6BA4"/>
    <w:lvl w:ilvl="0" w:tplc="1B640DB2">
      <w:start w:val="1"/>
      <w:numFmt w:val="taiwaneseCountingThousand"/>
      <w:lvlText w:val="(%1)"/>
      <w:lvlJc w:val="left"/>
      <w:pPr>
        <w:tabs>
          <w:tab w:val="num" w:pos="622"/>
        </w:tabs>
        <w:ind w:left="622" w:hanging="480"/>
      </w:pPr>
      <w:rPr>
        <w:rFonts w:hint="default"/>
      </w:rPr>
    </w:lvl>
    <w:lvl w:ilvl="1" w:tplc="4FFCE2C4">
      <w:start w:val="1"/>
      <w:numFmt w:val="taiwaneseCountingThousand"/>
      <w:lvlText w:val="%2、"/>
      <w:lvlJc w:val="left"/>
      <w:pPr>
        <w:tabs>
          <w:tab w:val="num" w:pos="1342"/>
        </w:tabs>
        <w:ind w:left="1342" w:hanging="720"/>
      </w:pPr>
      <w:rPr>
        <w:rFonts w:hint="default"/>
      </w:rPr>
    </w:lvl>
    <w:lvl w:ilvl="2" w:tplc="A4AA7BF0">
      <w:start w:val="1"/>
      <w:numFmt w:val="taiwaneseCountingThousand"/>
      <w:lvlText w:val="%3、"/>
      <w:lvlJc w:val="left"/>
      <w:pPr>
        <w:tabs>
          <w:tab w:val="num" w:pos="1822"/>
        </w:tabs>
        <w:ind w:left="1822" w:hanging="720"/>
      </w:pPr>
      <w:rPr>
        <w:rFonts w:hint="eastAsia"/>
      </w:rPr>
    </w:lvl>
    <w:lvl w:ilvl="3" w:tplc="BEFAF3FE">
      <w:start w:val="1"/>
      <w:numFmt w:val="taiwaneseCountingThousand"/>
      <w:lvlText w:val="%4、"/>
      <w:lvlJc w:val="left"/>
      <w:pPr>
        <w:tabs>
          <w:tab w:val="num" w:pos="2302"/>
        </w:tabs>
        <w:ind w:left="2302" w:hanging="720"/>
      </w:pPr>
      <w:rPr>
        <w:rFonts w:hint="eastAsia"/>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7">
    <w:nsid w:val="68FE3059"/>
    <w:multiLevelType w:val="multilevel"/>
    <w:tmpl w:val="54361A4C"/>
    <w:lvl w:ilvl="0">
      <w:start w:val="1"/>
      <w:numFmt w:val="taiwaneseCountingThousand"/>
      <w:lvlText w:val="(%1)"/>
      <w:lvlJc w:val="left"/>
      <w:pPr>
        <w:tabs>
          <w:tab w:val="num" w:pos="900"/>
        </w:tabs>
        <w:ind w:left="900" w:hanging="480"/>
      </w:pPr>
      <w:rPr>
        <w:rFonts w:hint="default"/>
      </w:rPr>
    </w:lvl>
    <w:lvl w:ilvl="1">
      <w:start w:val="1"/>
      <w:numFmt w:val="taiwaneseCountingThousand"/>
      <w:lvlText w:val="%2、"/>
      <w:lvlJc w:val="left"/>
      <w:pPr>
        <w:tabs>
          <w:tab w:val="num" w:pos="1620"/>
        </w:tabs>
        <w:ind w:left="1620" w:hanging="720"/>
      </w:pPr>
      <w:rPr>
        <w:rFonts w:hint="default"/>
      </w:rPr>
    </w:lvl>
    <w:lvl w:ilvl="2">
      <w:start w:val="1"/>
      <w:numFmt w:val="lowerRoman"/>
      <w:lvlText w:val="%3."/>
      <w:lvlJc w:val="right"/>
      <w:pPr>
        <w:tabs>
          <w:tab w:val="num" w:pos="1860"/>
        </w:tabs>
        <w:ind w:left="1860" w:hanging="480"/>
      </w:pPr>
    </w:lvl>
    <w:lvl w:ilvl="3">
      <w:start w:val="1"/>
      <w:numFmt w:val="decimal"/>
      <w:lvlText w:val="%4."/>
      <w:lvlJc w:val="left"/>
      <w:pPr>
        <w:tabs>
          <w:tab w:val="num" w:pos="2340"/>
        </w:tabs>
        <w:ind w:left="2340" w:hanging="480"/>
      </w:pPr>
    </w:lvl>
    <w:lvl w:ilvl="4">
      <w:start w:val="1"/>
      <w:numFmt w:val="ideographTraditional"/>
      <w:lvlText w:val="%5、"/>
      <w:lvlJc w:val="left"/>
      <w:pPr>
        <w:tabs>
          <w:tab w:val="num" w:pos="2820"/>
        </w:tabs>
        <w:ind w:left="2820" w:hanging="480"/>
      </w:pPr>
    </w:lvl>
    <w:lvl w:ilvl="5">
      <w:start w:val="1"/>
      <w:numFmt w:val="lowerRoman"/>
      <w:lvlText w:val="%6."/>
      <w:lvlJc w:val="right"/>
      <w:pPr>
        <w:tabs>
          <w:tab w:val="num" w:pos="3300"/>
        </w:tabs>
        <w:ind w:left="3300" w:hanging="480"/>
      </w:pPr>
    </w:lvl>
    <w:lvl w:ilvl="6">
      <w:start w:val="1"/>
      <w:numFmt w:val="decimal"/>
      <w:lvlText w:val="%7."/>
      <w:lvlJc w:val="left"/>
      <w:pPr>
        <w:tabs>
          <w:tab w:val="num" w:pos="3780"/>
        </w:tabs>
        <w:ind w:left="3780" w:hanging="480"/>
      </w:pPr>
    </w:lvl>
    <w:lvl w:ilvl="7">
      <w:start w:val="1"/>
      <w:numFmt w:val="ideographTraditional"/>
      <w:lvlText w:val="%8、"/>
      <w:lvlJc w:val="left"/>
      <w:pPr>
        <w:tabs>
          <w:tab w:val="num" w:pos="4260"/>
        </w:tabs>
        <w:ind w:left="4260" w:hanging="480"/>
      </w:pPr>
    </w:lvl>
    <w:lvl w:ilvl="8">
      <w:start w:val="1"/>
      <w:numFmt w:val="lowerRoman"/>
      <w:lvlText w:val="%9."/>
      <w:lvlJc w:val="right"/>
      <w:pPr>
        <w:tabs>
          <w:tab w:val="num" w:pos="4740"/>
        </w:tabs>
        <w:ind w:left="4740" w:hanging="480"/>
      </w:pPr>
    </w:lvl>
  </w:abstractNum>
  <w:abstractNum w:abstractNumId="38">
    <w:nsid w:val="6D7E42C4"/>
    <w:multiLevelType w:val="hybridMultilevel"/>
    <w:tmpl w:val="2518540E"/>
    <w:lvl w:ilvl="0" w:tplc="67C4280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DB50606"/>
    <w:multiLevelType w:val="multilevel"/>
    <w:tmpl w:val="BC208B92"/>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0">
    <w:nsid w:val="73C177AE"/>
    <w:multiLevelType w:val="multilevel"/>
    <w:tmpl w:val="549AED2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740F2B33"/>
    <w:multiLevelType w:val="multilevel"/>
    <w:tmpl w:val="DF9C08DA"/>
    <w:lvl w:ilvl="0">
      <w:start w:val="1"/>
      <w:numFmt w:val="taiwaneseCountingThousand"/>
      <w:lvlText w:val="(%1)"/>
      <w:lvlJc w:val="left"/>
      <w:pPr>
        <w:tabs>
          <w:tab w:val="num" w:pos="900"/>
        </w:tabs>
        <w:ind w:left="900" w:hanging="480"/>
      </w:pPr>
      <w:rPr>
        <w:rFonts w:hint="default"/>
      </w:rPr>
    </w:lvl>
    <w:lvl w:ilvl="1">
      <w:start w:val="1"/>
      <w:numFmt w:val="taiwaneseCountingThousand"/>
      <w:lvlText w:val="%2、"/>
      <w:lvlJc w:val="left"/>
      <w:pPr>
        <w:tabs>
          <w:tab w:val="num" w:pos="1620"/>
        </w:tabs>
        <w:ind w:left="1620" w:hanging="720"/>
      </w:pPr>
      <w:rPr>
        <w:rFonts w:hint="default"/>
      </w:rPr>
    </w:lvl>
    <w:lvl w:ilvl="2">
      <w:start w:val="1"/>
      <w:numFmt w:val="taiwaneseCountingThousand"/>
      <w:lvlText w:val="%3、"/>
      <w:lvlJc w:val="left"/>
      <w:pPr>
        <w:tabs>
          <w:tab w:val="num" w:pos="2100"/>
        </w:tabs>
        <w:ind w:left="2100" w:hanging="720"/>
      </w:pPr>
      <w:rPr>
        <w:rFonts w:hint="eastAsia"/>
      </w:rPr>
    </w:lvl>
    <w:lvl w:ilvl="3">
      <w:start w:val="1"/>
      <w:numFmt w:val="taiwaneseCountingThousand"/>
      <w:lvlText w:val="%4、"/>
      <w:lvlJc w:val="left"/>
      <w:pPr>
        <w:tabs>
          <w:tab w:val="num" w:pos="2580"/>
        </w:tabs>
        <w:ind w:left="2580" w:hanging="720"/>
      </w:pPr>
      <w:rPr>
        <w:rFonts w:hint="eastAsia"/>
      </w:rPr>
    </w:lvl>
    <w:lvl w:ilvl="4">
      <w:start w:val="1"/>
      <w:numFmt w:val="ideographTraditional"/>
      <w:lvlText w:val="%5、"/>
      <w:lvlJc w:val="left"/>
      <w:pPr>
        <w:tabs>
          <w:tab w:val="num" w:pos="2820"/>
        </w:tabs>
        <w:ind w:left="2820" w:hanging="480"/>
      </w:pPr>
    </w:lvl>
    <w:lvl w:ilvl="5">
      <w:start w:val="1"/>
      <w:numFmt w:val="lowerRoman"/>
      <w:lvlText w:val="%6."/>
      <w:lvlJc w:val="right"/>
      <w:pPr>
        <w:tabs>
          <w:tab w:val="num" w:pos="3300"/>
        </w:tabs>
        <w:ind w:left="3300" w:hanging="480"/>
      </w:pPr>
    </w:lvl>
    <w:lvl w:ilvl="6">
      <w:start w:val="1"/>
      <w:numFmt w:val="decimal"/>
      <w:lvlText w:val="%7."/>
      <w:lvlJc w:val="left"/>
      <w:pPr>
        <w:tabs>
          <w:tab w:val="num" w:pos="3780"/>
        </w:tabs>
        <w:ind w:left="3780" w:hanging="480"/>
      </w:pPr>
    </w:lvl>
    <w:lvl w:ilvl="7">
      <w:start w:val="1"/>
      <w:numFmt w:val="ideographTraditional"/>
      <w:lvlText w:val="%8、"/>
      <w:lvlJc w:val="left"/>
      <w:pPr>
        <w:tabs>
          <w:tab w:val="num" w:pos="4260"/>
        </w:tabs>
        <w:ind w:left="4260" w:hanging="480"/>
      </w:pPr>
    </w:lvl>
    <w:lvl w:ilvl="8">
      <w:start w:val="1"/>
      <w:numFmt w:val="lowerRoman"/>
      <w:lvlText w:val="%9."/>
      <w:lvlJc w:val="right"/>
      <w:pPr>
        <w:tabs>
          <w:tab w:val="num" w:pos="4740"/>
        </w:tabs>
        <w:ind w:left="4740" w:hanging="480"/>
      </w:pPr>
    </w:lvl>
  </w:abstractNum>
  <w:abstractNum w:abstractNumId="42">
    <w:nsid w:val="7BA41F51"/>
    <w:multiLevelType w:val="hybridMultilevel"/>
    <w:tmpl w:val="EA3A6C8E"/>
    <w:lvl w:ilvl="0" w:tplc="181C2DC4">
      <w:start w:val="1"/>
      <w:numFmt w:val="taiwaneseCountingThousand"/>
      <w:lvlText w:val="%1、"/>
      <w:lvlJc w:val="left"/>
      <w:pPr>
        <w:tabs>
          <w:tab w:val="num" w:pos="720"/>
        </w:tabs>
        <w:ind w:left="720" w:hanging="480"/>
      </w:pPr>
      <w:rPr>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3">
    <w:nsid w:val="7E8328A5"/>
    <w:multiLevelType w:val="hybridMultilevel"/>
    <w:tmpl w:val="F5E29FD6"/>
    <w:lvl w:ilvl="0" w:tplc="1B640DB2">
      <w:start w:val="1"/>
      <w:numFmt w:val="taiwaneseCountingThousand"/>
      <w:lvlText w:val="(%1)"/>
      <w:lvlJc w:val="left"/>
      <w:pPr>
        <w:tabs>
          <w:tab w:val="num" w:pos="900"/>
        </w:tabs>
        <w:ind w:left="90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5"/>
  </w:num>
  <w:num w:numId="3">
    <w:abstractNumId w:val="42"/>
  </w:num>
  <w:num w:numId="4">
    <w:abstractNumId w:val="29"/>
  </w:num>
  <w:num w:numId="5">
    <w:abstractNumId w:val="31"/>
  </w:num>
  <w:num w:numId="6">
    <w:abstractNumId w:val="10"/>
  </w:num>
  <w:num w:numId="7">
    <w:abstractNumId w:val="8"/>
  </w:num>
  <w:num w:numId="8">
    <w:abstractNumId w:val="12"/>
  </w:num>
  <w:num w:numId="9">
    <w:abstractNumId w:val="18"/>
  </w:num>
  <w:num w:numId="10">
    <w:abstractNumId w:val="38"/>
  </w:num>
  <w:num w:numId="11">
    <w:abstractNumId w:val="3"/>
  </w:num>
  <w:num w:numId="12">
    <w:abstractNumId w:val="1"/>
  </w:num>
  <w:num w:numId="13">
    <w:abstractNumId w:val="30"/>
  </w:num>
  <w:num w:numId="14">
    <w:abstractNumId w:val="5"/>
  </w:num>
  <w:num w:numId="15">
    <w:abstractNumId w:val="40"/>
  </w:num>
  <w:num w:numId="16">
    <w:abstractNumId w:val="6"/>
  </w:num>
  <w:num w:numId="17">
    <w:abstractNumId w:val="28"/>
  </w:num>
  <w:num w:numId="18">
    <w:abstractNumId w:val="39"/>
  </w:num>
  <w:num w:numId="19">
    <w:abstractNumId w:val="17"/>
  </w:num>
  <w:num w:numId="20">
    <w:abstractNumId w:val="0"/>
  </w:num>
  <w:num w:numId="21">
    <w:abstractNumId w:val="11"/>
  </w:num>
  <w:num w:numId="22">
    <w:abstractNumId w:val="23"/>
  </w:num>
  <w:num w:numId="23">
    <w:abstractNumId w:val="7"/>
  </w:num>
  <w:num w:numId="24">
    <w:abstractNumId w:val="33"/>
  </w:num>
  <w:num w:numId="25">
    <w:abstractNumId w:val="13"/>
  </w:num>
  <w:num w:numId="26">
    <w:abstractNumId w:val="4"/>
  </w:num>
  <w:num w:numId="27">
    <w:abstractNumId w:val="27"/>
  </w:num>
  <w:num w:numId="28">
    <w:abstractNumId w:val="37"/>
  </w:num>
  <w:num w:numId="29">
    <w:abstractNumId w:val="43"/>
  </w:num>
  <w:num w:numId="30">
    <w:abstractNumId w:val="20"/>
  </w:num>
  <w:num w:numId="31">
    <w:abstractNumId w:val="34"/>
  </w:num>
  <w:num w:numId="32">
    <w:abstractNumId w:val="26"/>
  </w:num>
  <w:num w:numId="33">
    <w:abstractNumId w:val="41"/>
  </w:num>
  <w:num w:numId="34">
    <w:abstractNumId w:val="21"/>
  </w:num>
  <w:num w:numId="35">
    <w:abstractNumId w:val="24"/>
  </w:num>
  <w:num w:numId="36">
    <w:abstractNumId w:val="16"/>
  </w:num>
  <w:num w:numId="37">
    <w:abstractNumId w:val="14"/>
  </w:num>
  <w:num w:numId="38">
    <w:abstractNumId w:val="36"/>
  </w:num>
  <w:num w:numId="39">
    <w:abstractNumId w:val="25"/>
  </w:num>
  <w:num w:numId="40">
    <w:abstractNumId w:val="22"/>
  </w:num>
  <w:num w:numId="41">
    <w:abstractNumId w:val="35"/>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90"/>
    <w:rsid w:val="000039EC"/>
    <w:rsid w:val="00006F3A"/>
    <w:rsid w:val="000170C0"/>
    <w:rsid w:val="000203F8"/>
    <w:rsid w:val="00020BF3"/>
    <w:rsid w:val="00022C02"/>
    <w:rsid w:val="000276B5"/>
    <w:rsid w:val="0004052F"/>
    <w:rsid w:val="00041175"/>
    <w:rsid w:val="00042579"/>
    <w:rsid w:val="00050E25"/>
    <w:rsid w:val="00051380"/>
    <w:rsid w:val="00051C76"/>
    <w:rsid w:val="000527AD"/>
    <w:rsid w:val="000528AD"/>
    <w:rsid w:val="00057D30"/>
    <w:rsid w:val="0006233A"/>
    <w:rsid w:val="0007054E"/>
    <w:rsid w:val="00075CD6"/>
    <w:rsid w:val="00075F1A"/>
    <w:rsid w:val="00076A2A"/>
    <w:rsid w:val="00083F93"/>
    <w:rsid w:val="0008541A"/>
    <w:rsid w:val="00086D33"/>
    <w:rsid w:val="00087313"/>
    <w:rsid w:val="000928B0"/>
    <w:rsid w:val="00093D6C"/>
    <w:rsid w:val="00096AF7"/>
    <w:rsid w:val="000A612C"/>
    <w:rsid w:val="000B1B30"/>
    <w:rsid w:val="000C58CC"/>
    <w:rsid w:val="000D08DC"/>
    <w:rsid w:val="000D1396"/>
    <w:rsid w:val="000D4F88"/>
    <w:rsid w:val="000D5413"/>
    <w:rsid w:val="000D69F2"/>
    <w:rsid w:val="000D76F1"/>
    <w:rsid w:val="000E00BA"/>
    <w:rsid w:val="000E54DA"/>
    <w:rsid w:val="000E56CE"/>
    <w:rsid w:val="000E6B84"/>
    <w:rsid w:val="000F358F"/>
    <w:rsid w:val="000F483D"/>
    <w:rsid w:val="000F720B"/>
    <w:rsid w:val="00102954"/>
    <w:rsid w:val="0010504F"/>
    <w:rsid w:val="001053E5"/>
    <w:rsid w:val="0010653F"/>
    <w:rsid w:val="00106A55"/>
    <w:rsid w:val="00123D6F"/>
    <w:rsid w:val="00131439"/>
    <w:rsid w:val="00131ED4"/>
    <w:rsid w:val="001338B5"/>
    <w:rsid w:val="00134076"/>
    <w:rsid w:val="00134F6D"/>
    <w:rsid w:val="00144143"/>
    <w:rsid w:val="00157897"/>
    <w:rsid w:val="00160446"/>
    <w:rsid w:val="00160EBA"/>
    <w:rsid w:val="00167580"/>
    <w:rsid w:val="0017185F"/>
    <w:rsid w:val="0017288C"/>
    <w:rsid w:val="00173879"/>
    <w:rsid w:val="00174C49"/>
    <w:rsid w:val="001766C4"/>
    <w:rsid w:val="00176DC2"/>
    <w:rsid w:val="00181E3D"/>
    <w:rsid w:val="00186591"/>
    <w:rsid w:val="0019765C"/>
    <w:rsid w:val="001A088E"/>
    <w:rsid w:val="001A0D4B"/>
    <w:rsid w:val="001A6AB1"/>
    <w:rsid w:val="001A7426"/>
    <w:rsid w:val="001B0536"/>
    <w:rsid w:val="001B7194"/>
    <w:rsid w:val="001C0483"/>
    <w:rsid w:val="001C4EE3"/>
    <w:rsid w:val="001C5772"/>
    <w:rsid w:val="001D6630"/>
    <w:rsid w:val="001E39A0"/>
    <w:rsid w:val="001E4465"/>
    <w:rsid w:val="001E5BBA"/>
    <w:rsid w:val="001E7C21"/>
    <w:rsid w:val="001F04CF"/>
    <w:rsid w:val="001F0E8D"/>
    <w:rsid w:val="001F713A"/>
    <w:rsid w:val="0020321E"/>
    <w:rsid w:val="00210BA4"/>
    <w:rsid w:val="0021257C"/>
    <w:rsid w:val="00214331"/>
    <w:rsid w:val="00231A14"/>
    <w:rsid w:val="002324D7"/>
    <w:rsid w:val="00234244"/>
    <w:rsid w:val="00245FEF"/>
    <w:rsid w:val="0025585D"/>
    <w:rsid w:val="00262615"/>
    <w:rsid w:val="00265DD3"/>
    <w:rsid w:val="002703C8"/>
    <w:rsid w:val="00270BB0"/>
    <w:rsid w:val="00275D57"/>
    <w:rsid w:val="00280BDE"/>
    <w:rsid w:val="002828D0"/>
    <w:rsid w:val="00283AA9"/>
    <w:rsid w:val="00283F8E"/>
    <w:rsid w:val="00292310"/>
    <w:rsid w:val="0029675A"/>
    <w:rsid w:val="00296D28"/>
    <w:rsid w:val="002971D9"/>
    <w:rsid w:val="00297C0D"/>
    <w:rsid w:val="002A0488"/>
    <w:rsid w:val="002A179A"/>
    <w:rsid w:val="002A27F8"/>
    <w:rsid w:val="002B0DB3"/>
    <w:rsid w:val="002B3EBD"/>
    <w:rsid w:val="002B52D4"/>
    <w:rsid w:val="002C27D3"/>
    <w:rsid w:val="002C2DF5"/>
    <w:rsid w:val="002C34E9"/>
    <w:rsid w:val="002C3B47"/>
    <w:rsid w:val="002C5629"/>
    <w:rsid w:val="002D4321"/>
    <w:rsid w:val="002E7393"/>
    <w:rsid w:val="002F2805"/>
    <w:rsid w:val="002F6CFF"/>
    <w:rsid w:val="00301EAE"/>
    <w:rsid w:val="00310042"/>
    <w:rsid w:val="00313895"/>
    <w:rsid w:val="003141DF"/>
    <w:rsid w:val="003171CB"/>
    <w:rsid w:val="00317F1E"/>
    <w:rsid w:val="003227D2"/>
    <w:rsid w:val="003248A3"/>
    <w:rsid w:val="00331B0D"/>
    <w:rsid w:val="003343F6"/>
    <w:rsid w:val="00335807"/>
    <w:rsid w:val="00344190"/>
    <w:rsid w:val="00345212"/>
    <w:rsid w:val="00345EE6"/>
    <w:rsid w:val="00352EBA"/>
    <w:rsid w:val="003547CF"/>
    <w:rsid w:val="00374E77"/>
    <w:rsid w:val="00382A83"/>
    <w:rsid w:val="00383919"/>
    <w:rsid w:val="00392FF5"/>
    <w:rsid w:val="003A09BD"/>
    <w:rsid w:val="003A603F"/>
    <w:rsid w:val="003A64EC"/>
    <w:rsid w:val="003A7404"/>
    <w:rsid w:val="003B206B"/>
    <w:rsid w:val="003B4D91"/>
    <w:rsid w:val="003B5353"/>
    <w:rsid w:val="003B5B31"/>
    <w:rsid w:val="003B64E5"/>
    <w:rsid w:val="003C0618"/>
    <w:rsid w:val="003C0B2A"/>
    <w:rsid w:val="003D3A88"/>
    <w:rsid w:val="003D41C7"/>
    <w:rsid w:val="003D6430"/>
    <w:rsid w:val="003E2CFC"/>
    <w:rsid w:val="003E3833"/>
    <w:rsid w:val="003F2F9E"/>
    <w:rsid w:val="003F7D27"/>
    <w:rsid w:val="00400B47"/>
    <w:rsid w:val="00402D2F"/>
    <w:rsid w:val="00404EDB"/>
    <w:rsid w:val="00407DD4"/>
    <w:rsid w:val="00422317"/>
    <w:rsid w:val="00435687"/>
    <w:rsid w:val="0043777A"/>
    <w:rsid w:val="004418BF"/>
    <w:rsid w:val="00442208"/>
    <w:rsid w:val="00444FAF"/>
    <w:rsid w:val="00445650"/>
    <w:rsid w:val="00445C48"/>
    <w:rsid w:val="0044782A"/>
    <w:rsid w:val="00454309"/>
    <w:rsid w:val="0045497F"/>
    <w:rsid w:val="004578EB"/>
    <w:rsid w:val="00460298"/>
    <w:rsid w:val="0046044F"/>
    <w:rsid w:val="00464E74"/>
    <w:rsid w:val="004659DF"/>
    <w:rsid w:val="00466DA5"/>
    <w:rsid w:val="004670CA"/>
    <w:rsid w:val="00472308"/>
    <w:rsid w:val="0047512E"/>
    <w:rsid w:val="0047658D"/>
    <w:rsid w:val="00480306"/>
    <w:rsid w:val="00483CF0"/>
    <w:rsid w:val="00486A65"/>
    <w:rsid w:val="00496F78"/>
    <w:rsid w:val="004A5290"/>
    <w:rsid w:val="004A5568"/>
    <w:rsid w:val="004B6290"/>
    <w:rsid w:val="004B7050"/>
    <w:rsid w:val="004B7D7E"/>
    <w:rsid w:val="004C1BB6"/>
    <w:rsid w:val="004C3FFD"/>
    <w:rsid w:val="004D5A20"/>
    <w:rsid w:val="004E6A8A"/>
    <w:rsid w:val="005001F2"/>
    <w:rsid w:val="005013E4"/>
    <w:rsid w:val="00503DB8"/>
    <w:rsid w:val="005061FB"/>
    <w:rsid w:val="00506458"/>
    <w:rsid w:val="00511867"/>
    <w:rsid w:val="00513181"/>
    <w:rsid w:val="005218B7"/>
    <w:rsid w:val="00521D48"/>
    <w:rsid w:val="0053670D"/>
    <w:rsid w:val="00543979"/>
    <w:rsid w:val="00544F4F"/>
    <w:rsid w:val="0055163E"/>
    <w:rsid w:val="0055472D"/>
    <w:rsid w:val="005555C0"/>
    <w:rsid w:val="00557E82"/>
    <w:rsid w:val="00561EC3"/>
    <w:rsid w:val="005770D2"/>
    <w:rsid w:val="0057787E"/>
    <w:rsid w:val="0058758D"/>
    <w:rsid w:val="005924DF"/>
    <w:rsid w:val="00596F0C"/>
    <w:rsid w:val="005B0179"/>
    <w:rsid w:val="005B2E9F"/>
    <w:rsid w:val="005B2F2E"/>
    <w:rsid w:val="005C364F"/>
    <w:rsid w:val="005C6F99"/>
    <w:rsid w:val="005C7284"/>
    <w:rsid w:val="005D3077"/>
    <w:rsid w:val="005D50C7"/>
    <w:rsid w:val="005E08F6"/>
    <w:rsid w:val="005E5C62"/>
    <w:rsid w:val="005F19A9"/>
    <w:rsid w:val="005F29EE"/>
    <w:rsid w:val="005F6CC8"/>
    <w:rsid w:val="005F7013"/>
    <w:rsid w:val="006031B9"/>
    <w:rsid w:val="00607BF3"/>
    <w:rsid w:val="00614C0A"/>
    <w:rsid w:val="006177D0"/>
    <w:rsid w:val="00617A6F"/>
    <w:rsid w:val="006232C6"/>
    <w:rsid w:val="006240F5"/>
    <w:rsid w:val="006305C0"/>
    <w:rsid w:val="00634738"/>
    <w:rsid w:val="00640420"/>
    <w:rsid w:val="00640955"/>
    <w:rsid w:val="00644AB4"/>
    <w:rsid w:val="006461A7"/>
    <w:rsid w:val="00651728"/>
    <w:rsid w:val="00651916"/>
    <w:rsid w:val="00654123"/>
    <w:rsid w:val="00654C56"/>
    <w:rsid w:val="00657ADE"/>
    <w:rsid w:val="00674D5A"/>
    <w:rsid w:val="00677F10"/>
    <w:rsid w:val="0068230F"/>
    <w:rsid w:val="0068283D"/>
    <w:rsid w:val="00685FB1"/>
    <w:rsid w:val="00690398"/>
    <w:rsid w:val="00691196"/>
    <w:rsid w:val="00691669"/>
    <w:rsid w:val="006932A4"/>
    <w:rsid w:val="006A6A1A"/>
    <w:rsid w:val="006B1054"/>
    <w:rsid w:val="006B4372"/>
    <w:rsid w:val="006B60C5"/>
    <w:rsid w:val="006C21A2"/>
    <w:rsid w:val="006C709F"/>
    <w:rsid w:val="006D427A"/>
    <w:rsid w:val="006D486C"/>
    <w:rsid w:val="006D4E6C"/>
    <w:rsid w:val="006D5D1B"/>
    <w:rsid w:val="006D604A"/>
    <w:rsid w:val="006E03FF"/>
    <w:rsid w:val="00702583"/>
    <w:rsid w:val="0071525F"/>
    <w:rsid w:val="007207A4"/>
    <w:rsid w:val="00720954"/>
    <w:rsid w:val="007264F3"/>
    <w:rsid w:val="00733C45"/>
    <w:rsid w:val="0073583F"/>
    <w:rsid w:val="007400C6"/>
    <w:rsid w:val="00741A97"/>
    <w:rsid w:val="00743CB2"/>
    <w:rsid w:val="00746711"/>
    <w:rsid w:val="00750EC2"/>
    <w:rsid w:val="007550A5"/>
    <w:rsid w:val="00760258"/>
    <w:rsid w:val="00767689"/>
    <w:rsid w:val="0076776A"/>
    <w:rsid w:val="00774378"/>
    <w:rsid w:val="007755B3"/>
    <w:rsid w:val="0077578D"/>
    <w:rsid w:val="0078224F"/>
    <w:rsid w:val="00783C9A"/>
    <w:rsid w:val="00786185"/>
    <w:rsid w:val="007914CF"/>
    <w:rsid w:val="00791F64"/>
    <w:rsid w:val="007943E6"/>
    <w:rsid w:val="00794989"/>
    <w:rsid w:val="00795071"/>
    <w:rsid w:val="0079683F"/>
    <w:rsid w:val="007A18A5"/>
    <w:rsid w:val="007A4BEE"/>
    <w:rsid w:val="007A61A9"/>
    <w:rsid w:val="007A6DE7"/>
    <w:rsid w:val="007B099D"/>
    <w:rsid w:val="007B699F"/>
    <w:rsid w:val="007C12F9"/>
    <w:rsid w:val="007C2DC6"/>
    <w:rsid w:val="007C5B54"/>
    <w:rsid w:val="007D20AE"/>
    <w:rsid w:val="007D6A2D"/>
    <w:rsid w:val="007E5276"/>
    <w:rsid w:val="007E7417"/>
    <w:rsid w:val="007E799E"/>
    <w:rsid w:val="007F300F"/>
    <w:rsid w:val="007F4282"/>
    <w:rsid w:val="007F4CA4"/>
    <w:rsid w:val="007F6135"/>
    <w:rsid w:val="007F733B"/>
    <w:rsid w:val="00800938"/>
    <w:rsid w:val="0080303C"/>
    <w:rsid w:val="00804157"/>
    <w:rsid w:val="0080639A"/>
    <w:rsid w:val="00810B80"/>
    <w:rsid w:val="00812BA1"/>
    <w:rsid w:val="008136EC"/>
    <w:rsid w:val="00814CA4"/>
    <w:rsid w:val="008222E2"/>
    <w:rsid w:val="00826CC0"/>
    <w:rsid w:val="00832F6E"/>
    <w:rsid w:val="00845A56"/>
    <w:rsid w:val="00851BC5"/>
    <w:rsid w:val="00855AA7"/>
    <w:rsid w:val="00862D3F"/>
    <w:rsid w:val="0086481A"/>
    <w:rsid w:val="00870338"/>
    <w:rsid w:val="00872CC4"/>
    <w:rsid w:val="00876279"/>
    <w:rsid w:val="008816DF"/>
    <w:rsid w:val="00883DCC"/>
    <w:rsid w:val="0088739D"/>
    <w:rsid w:val="008929CB"/>
    <w:rsid w:val="008941F2"/>
    <w:rsid w:val="008A449A"/>
    <w:rsid w:val="008A5093"/>
    <w:rsid w:val="008A5925"/>
    <w:rsid w:val="008B09B0"/>
    <w:rsid w:val="008B675E"/>
    <w:rsid w:val="008B7E49"/>
    <w:rsid w:val="008C244F"/>
    <w:rsid w:val="008D28AA"/>
    <w:rsid w:val="008D78AF"/>
    <w:rsid w:val="008E137C"/>
    <w:rsid w:val="008E1CB1"/>
    <w:rsid w:val="008E793C"/>
    <w:rsid w:val="008F2290"/>
    <w:rsid w:val="008F30DA"/>
    <w:rsid w:val="008F7F98"/>
    <w:rsid w:val="0090615E"/>
    <w:rsid w:val="009079C8"/>
    <w:rsid w:val="00910046"/>
    <w:rsid w:val="00911DAE"/>
    <w:rsid w:val="00914865"/>
    <w:rsid w:val="009236C4"/>
    <w:rsid w:val="00923E18"/>
    <w:rsid w:val="009241BE"/>
    <w:rsid w:val="00925301"/>
    <w:rsid w:val="00930A80"/>
    <w:rsid w:val="009376C0"/>
    <w:rsid w:val="00945000"/>
    <w:rsid w:val="00952AAA"/>
    <w:rsid w:val="00952D11"/>
    <w:rsid w:val="0095518D"/>
    <w:rsid w:val="00963088"/>
    <w:rsid w:val="00963288"/>
    <w:rsid w:val="009676E0"/>
    <w:rsid w:val="0097543B"/>
    <w:rsid w:val="00983A1D"/>
    <w:rsid w:val="0098476D"/>
    <w:rsid w:val="00984D0D"/>
    <w:rsid w:val="0098594A"/>
    <w:rsid w:val="00985D9A"/>
    <w:rsid w:val="0099099C"/>
    <w:rsid w:val="009949A7"/>
    <w:rsid w:val="009A1268"/>
    <w:rsid w:val="009A1F2B"/>
    <w:rsid w:val="009A2A5F"/>
    <w:rsid w:val="009A3854"/>
    <w:rsid w:val="009B3D0F"/>
    <w:rsid w:val="009B42E2"/>
    <w:rsid w:val="009B541F"/>
    <w:rsid w:val="009C047E"/>
    <w:rsid w:val="009C2C6E"/>
    <w:rsid w:val="009C6BF7"/>
    <w:rsid w:val="009D1FC6"/>
    <w:rsid w:val="00A03DCB"/>
    <w:rsid w:val="00A1061D"/>
    <w:rsid w:val="00A106BA"/>
    <w:rsid w:val="00A207E7"/>
    <w:rsid w:val="00A2122E"/>
    <w:rsid w:val="00A218A0"/>
    <w:rsid w:val="00A25431"/>
    <w:rsid w:val="00A33E27"/>
    <w:rsid w:val="00A3401D"/>
    <w:rsid w:val="00A34203"/>
    <w:rsid w:val="00A372AB"/>
    <w:rsid w:val="00A434F3"/>
    <w:rsid w:val="00A460CA"/>
    <w:rsid w:val="00A508B8"/>
    <w:rsid w:val="00A54F96"/>
    <w:rsid w:val="00A62465"/>
    <w:rsid w:val="00A628A8"/>
    <w:rsid w:val="00A678EC"/>
    <w:rsid w:val="00A721A2"/>
    <w:rsid w:val="00A8002D"/>
    <w:rsid w:val="00A80B51"/>
    <w:rsid w:val="00A8167F"/>
    <w:rsid w:val="00A84423"/>
    <w:rsid w:val="00A92BB7"/>
    <w:rsid w:val="00AA0A1E"/>
    <w:rsid w:val="00AA360F"/>
    <w:rsid w:val="00AA6608"/>
    <w:rsid w:val="00AB320F"/>
    <w:rsid w:val="00AB6980"/>
    <w:rsid w:val="00AC5592"/>
    <w:rsid w:val="00AC7D11"/>
    <w:rsid w:val="00AD0F01"/>
    <w:rsid w:val="00AD23F6"/>
    <w:rsid w:val="00AD2676"/>
    <w:rsid w:val="00AE2D4D"/>
    <w:rsid w:val="00AE4DC7"/>
    <w:rsid w:val="00AF1EDB"/>
    <w:rsid w:val="00AF65F7"/>
    <w:rsid w:val="00AF7B98"/>
    <w:rsid w:val="00B02880"/>
    <w:rsid w:val="00B02C4E"/>
    <w:rsid w:val="00B132A0"/>
    <w:rsid w:val="00B135CF"/>
    <w:rsid w:val="00B1507A"/>
    <w:rsid w:val="00B224A4"/>
    <w:rsid w:val="00B264A2"/>
    <w:rsid w:val="00B37159"/>
    <w:rsid w:val="00B37613"/>
    <w:rsid w:val="00B424BA"/>
    <w:rsid w:val="00B42B5E"/>
    <w:rsid w:val="00B44F26"/>
    <w:rsid w:val="00B456F5"/>
    <w:rsid w:val="00B472CF"/>
    <w:rsid w:val="00B5405F"/>
    <w:rsid w:val="00B709F2"/>
    <w:rsid w:val="00B71397"/>
    <w:rsid w:val="00B72E29"/>
    <w:rsid w:val="00B7746E"/>
    <w:rsid w:val="00B81B68"/>
    <w:rsid w:val="00B903DC"/>
    <w:rsid w:val="00B92024"/>
    <w:rsid w:val="00B9515F"/>
    <w:rsid w:val="00BA252C"/>
    <w:rsid w:val="00BA4CAC"/>
    <w:rsid w:val="00BA4F70"/>
    <w:rsid w:val="00BA6ED7"/>
    <w:rsid w:val="00BB00E6"/>
    <w:rsid w:val="00BB0176"/>
    <w:rsid w:val="00BB6C9E"/>
    <w:rsid w:val="00BC1C32"/>
    <w:rsid w:val="00BC4A1E"/>
    <w:rsid w:val="00BC6EA1"/>
    <w:rsid w:val="00BD5E58"/>
    <w:rsid w:val="00BD75F6"/>
    <w:rsid w:val="00BE0631"/>
    <w:rsid w:val="00BE3C38"/>
    <w:rsid w:val="00BF005E"/>
    <w:rsid w:val="00BF5734"/>
    <w:rsid w:val="00C102D5"/>
    <w:rsid w:val="00C108EE"/>
    <w:rsid w:val="00C1307D"/>
    <w:rsid w:val="00C13B7B"/>
    <w:rsid w:val="00C2368B"/>
    <w:rsid w:val="00C24904"/>
    <w:rsid w:val="00C26C3C"/>
    <w:rsid w:val="00C33D22"/>
    <w:rsid w:val="00C357C9"/>
    <w:rsid w:val="00C35D3A"/>
    <w:rsid w:val="00C37026"/>
    <w:rsid w:val="00C3760E"/>
    <w:rsid w:val="00C41966"/>
    <w:rsid w:val="00C51835"/>
    <w:rsid w:val="00C736A9"/>
    <w:rsid w:val="00C839F0"/>
    <w:rsid w:val="00C945F2"/>
    <w:rsid w:val="00C94C47"/>
    <w:rsid w:val="00C96C8F"/>
    <w:rsid w:val="00CB1997"/>
    <w:rsid w:val="00CB2C26"/>
    <w:rsid w:val="00CB4BAF"/>
    <w:rsid w:val="00CC2C1C"/>
    <w:rsid w:val="00CD1D71"/>
    <w:rsid w:val="00CD3595"/>
    <w:rsid w:val="00CD3952"/>
    <w:rsid w:val="00CD5B8B"/>
    <w:rsid w:val="00CD73FE"/>
    <w:rsid w:val="00CD7E4F"/>
    <w:rsid w:val="00CE3E11"/>
    <w:rsid w:val="00CE448A"/>
    <w:rsid w:val="00CF4EB9"/>
    <w:rsid w:val="00CF59AB"/>
    <w:rsid w:val="00CF782C"/>
    <w:rsid w:val="00D1376C"/>
    <w:rsid w:val="00D149B0"/>
    <w:rsid w:val="00D17DED"/>
    <w:rsid w:val="00D21DC8"/>
    <w:rsid w:val="00D2431C"/>
    <w:rsid w:val="00D25AFB"/>
    <w:rsid w:val="00D311EE"/>
    <w:rsid w:val="00D31637"/>
    <w:rsid w:val="00D33826"/>
    <w:rsid w:val="00D35B6F"/>
    <w:rsid w:val="00D370A6"/>
    <w:rsid w:val="00D42F4B"/>
    <w:rsid w:val="00D430CE"/>
    <w:rsid w:val="00D4504F"/>
    <w:rsid w:val="00D56836"/>
    <w:rsid w:val="00D56F3A"/>
    <w:rsid w:val="00D570B3"/>
    <w:rsid w:val="00D649D0"/>
    <w:rsid w:val="00D676E0"/>
    <w:rsid w:val="00D734C5"/>
    <w:rsid w:val="00D75EAD"/>
    <w:rsid w:val="00D7624F"/>
    <w:rsid w:val="00D90F73"/>
    <w:rsid w:val="00D93470"/>
    <w:rsid w:val="00DA3B78"/>
    <w:rsid w:val="00DA4673"/>
    <w:rsid w:val="00DB1325"/>
    <w:rsid w:val="00DB7735"/>
    <w:rsid w:val="00DC5067"/>
    <w:rsid w:val="00DC75E0"/>
    <w:rsid w:val="00DD0D77"/>
    <w:rsid w:val="00DD70BF"/>
    <w:rsid w:val="00DE0DB0"/>
    <w:rsid w:val="00DE2CE9"/>
    <w:rsid w:val="00DE5F22"/>
    <w:rsid w:val="00DE6FC8"/>
    <w:rsid w:val="00DE7C23"/>
    <w:rsid w:val="00DF0D98"/>
    <w:rsid w:val="00DF1C28"/>
    <w:rsid w:val="00DF457A"/>
    <w:rsid w:val="00DF52C9"/>
    <w:rsid w:val="00DF673C"/>
    <w:rsid w:val="00DF7C9A"/>
    <w:rsid w:val="00DF7FCC"/>
    <w:rsid w:val="00E0502E"/>
    <w:rsid w:val="00E0564D"/>
    <w:rsid w:val="00E0572C"/>
    <w:rsid w:val="00E11F9C"/>
    <w:rsid w:val="00E136EF"/>
    <w:rsid w:val="00E13EBA"/>
    <w:rsid w:val="00E15142"/>
    <w:rsid w:val="00E1535D"/>
    <w:rsid w:val="00E1675D"/>
    <w:rsid w:val="00E1786A"/>
    <w:rsid w:val="00E212A7"/>
    <w:rsid w:val="00E234AC"/>
    <w:rsid w:val="00E30D99"/>
    <w:rsid w:val="00E4177C"/>
    <w:rsid w:val="00E437F3"/>
    <w:rsid w:val="00E52727"/>
    <w:rsid w:val="00E527C5"/>
    <w:rsid w:val="00E55886"/>
    <w:rsid w:val="00E60603"/>
    <w:rsid w:val="00E65DCF"/>
    <w:rsid w:val="00E70643"/>
    <w:rsid w:val="00E7553A"/>
    <w:rsid w:val="00E760DF"/>
    <w:rsid w:val="00E76A7A"/>
    <w:rsid w:val="00E849B8"/>
    <w:rsid w:val="00E92D6C"/>
    <w:rsid w:val="00E96D80"/>
    <w:rsid w:val="00EA2039"/>
    <w:rsid w:val="00EA55AB"/>
    <w:rsid w:val="00EB250F"/>
    <w:rsid w:val="00EB6C90"/>
    <w:rsid w:val="00EC1044"/>
    <w:rsid w:val="00EC153B"/>
    <w:rsid w:val="00EC3690"/>
    <w:rsid w:val="00EC454D"/>
    <w:rsid w:val="00ED2B44"/>
    <w:rsid w:val="00ED4965"/>
    <w:rsid w:val="00ED7847"/>
    <w:rsid w:val="00ED7BFE"/>
    <w:rsid w:val="00EE3AD0"/>
    <w:rsid w:val="00EE3FF0"/>
    <w:rsid w:val="00EE7A44"/>
    <w:rsid w:val="00EF15A0"/>
    <w:rsid w:val="00EF44B1"/>
    <w:rsid w:val="00EF4660"/>
    <w:rsid w:val="00EF60A0"/>
    <w:rsid w:val="00EF7007"/>
    <w:rsid w:val="00EF7023"/>
    <w:rsid w:val="00F017C3"/>
    <w:rsid w:val="00F05288"/>
    <w:rsid w:val="00F1220A"/>
    <w:rsid w:val="00F14558"/>
    <w:rsid w:val="00F16E48"/>
    <w:rsid w:val="00F24E59"/>
    <w:rsid w:val="00F253BA"/>
    <w:rsid w:val="00F26EAC"/>
    <w:rsid w:val="00F30D38"/>
    <w:rsid w:val="00F32B52"/>
    <w:rsid w:val="00F3718A"/>
    <w:rsid w:val="00F408ED"/>
    <w:rsid w:val="00F40EBC"/>
    <w:rsid w:val="00F41FCE"/>
    <w:rsid w:val="00F52F8D"/>
    <w:rsid w:val="00F5475C"/>
    <w:rsid w:val="00F77113"/>
    <w:rsid w:val="00F77FD9"/>
    <w:rsid w:val="00F80D39"/>
    <w:rsid w:val="00F821A5"/>
    <w:rsid w:val="00F848D1"/>
    <w:rsid w:val="00F86666"/>
    <w:rsid w:val="00F87237"/>
    <w:rsid w:val="00F971C5"/>
    <w:rsid w:val="00FA1F56"/>
    <w:rsid w:val="00FA799D"/>
    <w:rsid w:val="00FB2A00"/>
    <w:rsid w:val="00FC24D3"/>
    <w:rsid w:val="00FC6B5B"/>
    <w:rsid w:val="00FD3AA4"/>
    <w:rsid w:val="00FD4590"/>
    <w:rsid w:val="00FE042F"/>
    <w:rsid w:val="00FE1C50"/>
    <w:rsid w:val="00FE4055"/>
    <w:rsid w:val="00FE6DCC"/>
    <w:rsid w:val="00FF1350"/>
    <w:rsid w:val="00FF3E06"/>
    <w:rsid w:val="00FF630A"/>
    <w:rsid w:val="00FF7D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0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s1">
    <w:name w:val="des1"/>
    <w:basedOn w:val="a"/>
    <w:rsid w:val="00AE2D4D"/>
    <w:pPr>
      <w:widowControl/>
      <w:spacing w:line="360" w:lineRule="atLeast"/>
    </w:pPr>
    <w:rPr>
      <w:rFonts w:ascii="新細明體" w:hAnsi="新細明體" w:cs="新細明體"/>
      <w:kern w:val="0"/>
      <w:sz w:val="19"/>
      <w:szCs w:val="19"/>
    </w:rPr>
  </w:style>
  <w:style w:type="paragraph" w:styleId="a3">
    <w:name w:val="footer"/>
    <w:basedOn w:val="a"/>
    <w:link w:val="a4"/>
    <w:uiPriority w:val="99"/>
    <w:rsid w:val="003A7404"/>
    <w:pPr>
      <w:tabs>
        <w:tab w:val="center" w:pos="4153"/>
        <w:tab w:val="right" w:pos="8306"/>
      </w:tabs>
      <w:snapToGrid w:val="0"/>
    </w:pPr>
    <w:rPr>
      <w:sz w:val="20"/>
      <w:szCs w:val="20"/>
    </w:rPr>
  </w:style>
  <w:style w:type="character" w:styleId="a5">
    <w:name w:val="page number"/>
    <w:basedOn w:val="a0"/>
    <w:rsid w:val="003A7404"/>
  </w:style>
  <w:style w:type="paragraph" w:styleId="a6">
    <w:name w:val="Body Text Indent"/>
    <w:basedOn w:val="a"/>
    <w:rsid w:val="005218B7"/>
    <w:pPr>
      <w:spacing w:line="400" w:lineRule="exact"/>
      <w:ind w:firstLine="680"/>
    </w:pPr>
    <w:rPr>
      <w:rFonts w:ascii="Courier New" w:eastAsia="標楷體" w:hAnsi="Courier New"/>
      <w:sz w:val="32"/>
      <w:szCs w:val="20"/>
    </w:rPr>
  </w:style>
  <w:style w:type="paragraph" w:styleId="a7">
    <w:name w:val="Block Text"/>
    <w:basedOn w:val="a"/>
    <w:rsid w:val="00654123"/>
    <w:pPr>
      <w:tabs>
        <w:tab w:val="left" w:pos="-148"/>
      </w:tabs>
      <w:kinsoku w:val="0"/>
      <w:spacing w:line="360" w:lineRule="atLeast"/>
      <w:ind w:left="312" w:right="57" w:hanging="295"/>
      <w:jc w:val="both"/>
    </w:pPr>
    <w:rPr>
      <w:rFonts w:ascii="標楷體" w:eastAsia="標楷體"/>
      <w:sz w:val="28"/>
      <w:szCs w:val="20"/>
    </w:rPr>
  </w:style>
  <w:style w:type="paragraph" w:styleId="a8">
    <w:name w:val="footnote text"/>
    <w:basedOn w:val="a"/>
    <w:semiHidden/>
    <w:rsid w:val="00B44F26"/>
    <w:pPr>
      <w:snapToGrid w:val="0"/>
    </w:pPr>
    <w:rPr>
      <w:sz w:val="20"/>
      <w:szCs w:val="20"/>
    </w:rPr>
  </w:style>
  <w:style w:type="character" w:styleId="a9">
    <w:name w:val="footnote reference"/>
    <w:semiHidden/>
    <w:rsid w:val="00B44F26"/>
    <w:rPr>
      <w:vertAlign w:val="superscript"/>
    </w:rPr>
  </w:style>
  <w:style w:type="table" w:styleId="aa">
    <w:name w:val="Table Grid"/>
    <w:basedOn w:val="a1"/>
    <w:rsid w:val="00402D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4B6290"/>
    <w:pPr>
      <w:tabs>
        <w:tab w:val="center" w:pos="4153"/>
        <w:tab w:val="right" w:pos="8306"/>
      </w:tabs>
      <w:snapToGrid w:val="0"/>
    </w:pPr>
    <w:rPr>
      <w:sz w:val="20"/>
      <w:szCs w:val="20"/>
    </w:rPr>
  </w:style>
  <w:style w:type="character" w:styleId="ac">
    <w:name w:val="annotation reference"/>
    <w:semiHidden/>
    <w:rsid w:val="00E1535D"/>
    <w:rPr>
      <w:sz w:val="18"/>
      <w:szCs w:val="18"/>
    </w:rPr>
  </w:style>
  <w:style w:type="paragraph" w:styleId="ad">
    <w:name w:val="annotation text"/>
    <w:basedOn w:val="a"/>
    <w:semiHidden/>
    <w:rsid w:val="00E1535D"/>
  </w:style>
  <w:style w:type="paragraph" w:styleId="ae">
    <w:name w:val="annotation subject"/>
    <w:basedOn w:val="ad"/>
    <w:next w:val="ad"/>
    <w:semiHidden/>
    <w:rsid w:val="00E1535D"/>
    <w:rPr>
      <w:b/>
      <w:bCs/>
    </w:rPr>
  </w:style>
  <w:style w:type="paragraph" w:styleId="af">
    <w:name w:val="Balloon Text"/>
    <w:basedOn w:val="a"/>
    <w:semiHidden/>
    <w:rsid w:val="00E1535D"/>
    <w:rPr>
      <w:rFonts w:ascii="Arial" w:hAnsi="Arial"/>
      <w:sz w:val="18"/>
      <w:szCs w:val="18"/>
    </w:rPr>
  </w:style>
  <w:style w:type="paragraph" w:styleId="af0">
    <w:name w:val="Body Text"/>
    <w:basedOn w:val="a"/>
    <w:rsid w:val="0017288C"/>
    <w:pPr>
      <w:spacing w:after="120"/>
    </w:pPr>
  </w:style>
  <w:style w:type="paragraph" w:styleId="3">
    <w:name w:val="Body Text 3"/>
    <w:basedOn w:val="a"/>
    <w:link w:val="30"/>
    <w:rsid w:val="0017288C"/>
    <w:pPr>
      <w:spacing w:after="120"/>
    </w:pPr>
    <w:rPr>
      <w:sz w:val="16"/>
      <w:szCs w:val="16"/>
    </w:rPr>
  </w:style>
  <w:style w:type="paragraph" w:styleId="2">
    <w:name w:val="Body Text 2"/>
    <w:basedOn w:val="a"/>
    <w:rsid w:val="0017288C"/>
    <w:pPr>
      <w:spacing w:after="120" w:line="480" w:lineRule="auto"/>
    </w:pPr>
  </w:style>
  <w:style w:type="character" w:customStyle="1" w:styleId="a4">
    <w:name w:val="頁尾 字元"/>
    <w:link w:val="a3"/>
    <w:uiPriority w:val="99"/>
    <w:rsid w:val="00DE6FC8"/>
    <w:rPr>
      <w:kern w:val="2"/>
    </w:rPr>
  </w:style>
  <w:style w:type="character" w:customStyle="1" w:styleId="30">
    <w:name w:val="本文 3 字元"/>
    <w:link w:val="3"/>
    <w:rsid w:val="00B709F2"/>
    <w:rPr>
      <w:kern w:val="2"/>
      <w:sz w:val="16"/>
      <w:szCs w:val="16"/>
    </w:rPr>
  </w:style>
  <w:style w:type="paragraph" w:styleId="Web">
    <w:name w:val="Normal (Web)"/>
    <w:basedOn w:val="a"/>
    <w:rsid w:val="00CD3595"/>
    <w:pPr>
      <w:widowControl/>
      <w:spacing w:before="100" w:beforeAutospacing="1" w:after="100" w:afterAutospacing="1"/>
    </w:pPr>
    <w:rPr>
      <w:rFonts w:ascii="新細明體" w:hAnsi="新細明體"/>
      <w:color w:val="666666"/>
      <w:kern w:val="0"/>
    </w:rPr>
  </w:style>
  <w:style w:type="paragraph" w:styleId="af1">
    <w:name w:val="List Paragraph"/>
    <w:basedOn w:val="a"/>
    <w:uiPriority w:val="34"/>
    <w:qFormat/>
    <w:rsid w:val="00786185"/>
    <w:pPr>
      <w:widowControl/>
      <w:ind w:leftChars="200" w:left="480"/>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0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s1">
    <w:name w:val="des1"/>
    <w:basedOn w:val="a"/>
    <w:rsid w:val="00AE2D4D"/>
    <w:pPr>
      <w:widowControl/>
      <w:spacing w:line="360" w:lineRule="atLeast"/>
    </w:pPr>
    <w:rPr>
      <w:rFonts w:ascii="新細明體" w:hAnsi="新細明體" w:cs="新細明體"/>
      <w:kern w:val="0"/>
      <w:sz w:val="19"/>
      <w:szCs w:val="19"/>
    </w:rPr>
  </w:style>
  <w:style w:type="paragraph" w:styleId="a3">
    <w:name w:val="footer"/>
    <w:basedOn w:val="a"/>
    <w:link w:val="a4"/>
    <w:uiPriority w:val="99"/>
    <w:rsid w:val="003A7404"/>
    <w:pPr>
      <w:tabs>
        <w:tab w:val="center" w:pos="4153"/>
        <w:tab w:val="right" w:pos="8306"/>
      </w:tabs>
      <w:snapToGrid w:val="0"/>
    </w:pPr>
    <w:rPr>
      <w:sz w:val="20"/>
      <w:szCs w:val="20"/>
    </w:rPr>
  </w:style>
  <w:style w:type="character" w:styleId="a5">
    <w:name w:val="page number"/>
    <w:basedOn w:val="a0"/>
    <w:rsid w:val="003A7404"/>
  </w:style>
  <w:style w:type="paragraph" w:styleId="a6">
    <w:name w:val="Body Text Indent"/>
    <w:basedOn w:val="a"/>
    <w:rsid w:val="005218B7"/>
    <w:pPr>
      <w:spacing w:line="400" w:lineRule="exact"/>
      <w:ind w:firstLine="680"/>
    </w:pPr>
    <w:rPr>
      <w:rFonts w:ascii="Courier New" w:eastAsia="標楷體" w:hAnsi="Courier New"/>
      <w:sz w:val="32"/>
      <w:szCs w:val="20"/>
    </w:rPr>
  </w:style>
  <w:style w:type="paragraph" w:styleId="a7">
    <w:name w:val="Block Text"/>
    <w:basedOn w:val="a"/>
    <w:rsid w:val="00654123"/>
    <w:pPr>
      <w:tabs>
        <w:tab w:val="left" w:pos="-148"/>
      </w:tabs>
      <w:kinsoku w:val="0"/>
      <w:spacing w:line="360" w:lineRule="atLeast"/>
      <w:ind w:left="312" w:right="57" w:hanging="295"/>
      <w:jc w:val="both"/>
    </w:pPr>
    <w:rPr>
      <w:rFonts w:ascii="標楷體" w:eastAsia="標楷體"/>
      <w:sz w:val="28"/>
      <w:szCs w:val="20"/>
    </w:rPr>
  </w:style>
  <w:style w:type="paragraph" w:styleId="a8">
    <w:name w:val="footnote text"/>
    <w:basedOn w:val="a"/>
    <w:semiHidden/>
    <w:rsid w:val="00B44F26"/>
    <w:pPr>
      <w:snapToGrid w:val="0"/>
    </w:pPr>
    <w:rPr>
      <w:sz w:val="20"/>
      <w:szCs w:val="20"/>
    </w:rPr>
  </w:style>
  <w:style w:type="character" w:styleId="a9">
    <w:name w:val="footnote reference"/>
    <w:semiHidden/>
    <w:rsid w:val="00B44F26"/>
    <w:rPr>
      <w:vertAlign w:val="superscript"/>
    </w:rPr>
  </w:style>
  <w:style w:type="table" w:styleId="aa">
    <w:name w:val="Table Grid"/>
    <w:basedOn w:val="a1"/>
    <w:rsid w:val="00402D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4B6290"/>
    <w:pPr>
      <w:tabs>
        <w:tab w:val="center" w:pos="4153"/>
        <w:tab w:val="right" w:pos="8306"/>
      </w:tabs>
      <w:snapToGrid w:val="0"/>
    </w:pPr>
    <w:rPr>
      <w:sz w:val="20"/>
      <w:szCs w:val="20"/>
    </w:rPr>
  </w:style>
  <w:style w:type="character" w:styleId="ac">
    <w:name w:val="annotation reference"/>
    <w:semiHidden/>
    <w:rsid w:val="00E1535D"/>
    <w:rPr>
      <w:sz w:val="18"/>
      <w:szCs w:val="18"/>
    </w:rPr>
  </w:style>
  <w:style w:type="paragraph" w:styleId="ad">
    <w:name w:val="annotation text"/>
    <w:basedOn w:val="a"/>
    <w:semiHidden/>
    <w:rsid w:val="00E1535D"/>
  </w:style>
  <w:style w:type="paragraph" w:styleId="ae">
    <w:name w:val="annotation subject"/>
    <w:basedOn w:val="ad"/>
    <w:next w:val="ad"/>
    <w:semiHidden/>
    <w:rsid w:val="00E1535D"/>
    <w:rPr>
      <w:b/>
      <w:bCs/>
    </w:rPr>
  </w:style>
  <w:style w:type="paragraph" w:styleId="af">
    <w:name w:val="Balloon Text"/>
    <w:basedOn w:val="a"/>
    <w:semiHidden/>
    <w:rsid w:val="00E1535D"/>
    <w:rPr>
      <w:rFonts w:ascii="Arial" w:hAnsi="Arial"/>
      <w:sz w:val="18"/>
      <w:szCs w:val="18"/>
    </w:rPr>
  </w:style>
  <w:style w:type="paragraph" w:styleId="af0">
    <w:name w:val="Body Text"/>
    <w:basedOn w:val="a"/>
    <w:rsid w:val="0017288C"/>
    <w:pPr>
      <w:spacing w:after="120"/>
    </w:pPr>
  </w:style>
  <w:style w:type="paragraph" w:styleId="3">
    <w:name w:val="Body Text 3"/>
    <w:basedOn w:val="a"/>
    <w:link w:val="30"/>
    <w:rsid w:val="0017288C"/>
    <w:pPr>
      <w:spacing w:after="120"/>
    </w:pPr>
    <w:rPr>
      <w:sz w:val="16"/>
      <w:szCs w:val="16"/>
    </w:rPr>
  </w:style>
  <w:style w:type="paragraph" w:styleId="2">
    <w:name w:val="Body Text 2"/>
    <w:basedOn w:val="a"/>
    <w:rsid w:val="0017288C"/>
    <w:pPr>
      <w:spacing w:after="120" w:line="480" w:lineRule="auto"/>
    </w:pPr>
  </w:style>
  <w:style w:type="character" w:customStyle="1" w:styleId="a4">
    <w:name w:val="頁尾 字元"/>
    <w:link w:val="a3"/>
    <w:uiPriority w:val="99"/>
    <w:rsid w:val="00DE6FC8"/>
    <w:rPr>
      <w:kern w:val="2"/>
    </w:rPr>
  </w:style>
  <w:style w:type="character" w:customStyle="1" w:styleId="30">
    <w:name w:val="本文 3 字元"/>
    <w:link w:val="3"/>
    <w:rsid w:val="00B709F2"/>
    <w:rPr>
      <w:kern w:val="2"/>
      <w:sz w:val="16"/>
      <w:szCs w:val="16"/>
    </w:rPr>
  </w:style>
  <w:style w:type="paragraph" w:styleId="Web">
    <w:name w:val="Normal (Web)"/>
    <w:basedOn w:val="a"/>
    <w:rsid w:val="00CD3595"/>
    <w:pPr>
      <w:widowControl/>
      <w:spacing w:before="100" w:beforeAutospacing="1" w:after="100" w:afterAutospacing="1"/>
    </w:pPr>
    <w:rPr>
      <w:rFonts w:ascii="新細明體" w:hAnsi="新細明體"/>
      <w:color w:val="666666"/>
      <w:kern w:val="0"/>
    </w:rPr>
  </w:style>
  <w:style w:type="paragraph" w:styleId="af1">
    <w:name w:val="List Paragraph"/>
    <w:basedOn w:val="a"/>
    <w:uiPriority w:val="34"/>
    <w:qFormat/>
    <w:rsid w:val="00786185"/>
    <w:pPr>
      <w:widowControl/>
      <w:ind w:leftChars="200" w:left="48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20015">
      <w:bodyDiv w:val="1"/>
      <w:marLeft w:val="0"/>
      <w:marRight w:val="0"/>
      <w:marTop w:val="0"/>
      <w:marBottom w:val="0"/>
      <w:divBdr>
        <w:top w:val="none" w:sz="0" w:space="0" w:color="auto"/>
        <w:left w:val="none" w:sz="0" w:space="0" w:color="auto"/>
        <w:bottom w:val="none" w:sz="0" w:space="0" w:color="auto"/>
        <w:right w:val="none" w:sz="0" w:space="0" w:color="auto"/>
      </w:divBdr>
      <w:divsChild>
        <w:div w:id="398938593">
          <w:marLeft w:val="0"/>
          <w:marRight w:val="0"/>
          <w:marTop w:val="0"/>
          <w:marBottom w:val="0"/>
          <w:divBdr>
            <w:top w:val="none" w:sz="0" w:space="0" w:color="auto"/>
            <w:left w:val="none" w:sz="0" w:space="0" w:color="auto"/>
            <w:bottom w:val="none" w:sz="0" w:space="0" w:color="auto"/>
            <w:right w:val="none" w:sz="0" w:space="0" w:color="auto"/>
          </w:divBdr>
        </w:div>
      </w:divsChild>
    </w:div>
    <w:div w:id="15203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AF62-F029-4138-AC41-08B9313D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公職人員財產申報</dc:title>
  <dc:creator>ethics4b</dc:creator>
  <cp:lastModifiedBy>林雅婷</cp:lastModifiedBy>
  <cp:revision>2</cp:revision>
  <cp:lastPrinted>2020-06-29T01:53:00Z</cp:lastPrinted>
  <dcterms:created xsi:type="dcterms:W3CDTF">2020-11-10T02:30:00Z</dcterms:created>
  <dcterms:modified xsi:type="dcterms:W3CDTF">2020-11-10T02:30:00Z</dcterms:modified>
</cp:coreProperties>
</file>