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4D" w:rsidRPr="003F657F" w:rsidRDefault="00E7114D" w:rsidP="003F657F">
      <w:pPr>
        <w:pStyle w:val="1"/>
        <w:spacing w:before="180"/>
        <w:ind w:left="1156" w:hangingChars="413" w:hanging="1156"/>
        <w:rPr>
          <w:sz w:val="28"/>
          <w:szCs w:val="28"/>
        </w:rPr>
      </w:pPr>
      <w:r w:rsidRPr="003F657F">
        <w:rPr>
          <w:rFonts w:hint="eastAsia"/>
          <w:sz w:val="28"/>
          <w:szCs w:val="28"/>
        </w:rPr>
        <w:t>1.目的：苗栗縣政府</w:t>
      </w:r>
      <w:r w:rsidRPr="003F657F">
        <w:rPr>
          <w:sz w:val="28"/>
          <w:szCs w:val="28"/>
        </w:rPr>
        <w:t>（以下簡稱本</w:t>
      </w:r>
      <w:r w:rsidRPr="003F657F">
        <w:rPr>
          <w:rFonts w:hint="eastAsia"/>
          <w:sz w:val="28"/>
          <w:szCs w:val="28"/>
        </w:rPr>
        <w:t>府</w:t>
      </w:r>
      <w:r w:rsidRPr="003F657F">
        <w:rPr>
          <w:sz w:val="28"/>
          <w:szCs w:val="28"/>
        </w:rPr>
        <w:t>）為確保個人資料</w:t>
      </w:r>
      <w:r w:rsidR="00FD2B8B">
        <w:rPr>
          <w:rFonts w:hint="eastAsia"/>
          <w:sz w:val="28"/>
          <w:szCs w:val="28"/>
        </w:rPr>
        <w:t>於業務終止後之銷毀達到安全性及有效性，並可留下軌跡</w:t>
      </w:r>
      <w:r w:rsidR="007E6D34">
        <w:rPr>
          <w:rFonts w:hint="eastAsia"/>
          <w:sz w:val="28"/>
          <w:szCs w:val="28"/>
        </w:rPr>
        <w:t>以茲證明</w:t>
      </w:r>
      <w:r w:rsidR="00FD2B8B">
        <w:rPr>
          <w:rFonts w:hint="eastAsia"/>
          <w:sz w:val="28"/>
          <w:szCs w:val="28"/>
        </w:rPr>
        <w:t>，</w:t>
      </w:r>
      <w:r w:rsidRPr="003F657F">
        <w:rPr>
          <w:sz w:val="28"/>
          <w:szCs w:val="28"/>
        </w:rPr>
        <w:t>特訂</w:t>
      </w:r>
      <w:r w:rsidR="0094786E">
        <w:rPr>
          <w:rFonts w:hint="eastAsia"/>
          <w:sz w:val="28"/>
          <w:szCs w:val="28"/>
        </w:rPr>
        <w:t>定</w:t>
      </w:r>
      <w:r w:rsidRPr="003F657F">
        <w:rPr>
          <w:sz w:val="28"/>
          <w:szCs w:val="28"/>
        </w:rPr>
        <w:t>本程序。</w:t>
      </w:r>
    </w:p>
    <w:p w:rsidR="00E7114D" w:rsidRPr="003F657F" w:rsidRDefault="00E7114D" w:rsidP="008C7183">
      <w:pPr>
        <w:pStyle w:val="1"/>
        <w:spacing w:before="180"/>
        <w:ind w:left="1131" w:hangingChars="404" w:hanging="1131"/>
        <w:rPr>
          <w:sz w:val="28"/>
          <w:szCs w:val="28"/>
        </w:rPr>
      </w:pPr>
      <w:r w:rsidRPr="003F657F">
        <w:rPr>
          <w:rFonts w:hint="eastAsia"/>
          <w:sz w:val="28"/>
          <w:szCs w:val="28"/>
        </w:rPr>
        <w:t>2.範圍</w:t>
      </w:r>
      <w:r w:rsidRPr="003F657F">
        <w:rPr>
          <w:rFonts w:hAnsi="標楷體" w:hint="eastAsia"/>
          <w:sz w:val="28"/>
          <w:szCs w:val="28"/>
        </w:rPr>
        <w:t>:</w:t>
      </w:r>
      <w:r w:rsidRPr="003F657F">
        <w:rPr>
          <w:sz w:val="28"/>
          <w:szCs w:val="28"/>
        </w:rPr>
        <w:t xml:space="preserve"> </w:t>
      </w:r>
      <w:r w:rsidR="00B50908">
        <w:rPr>
          <w:rFonts w:hint="eastAsia"/>
          <w:sz w:val="28"/>
          <w:szCs w:val="28"/>
        </w:rPr>
        <w:t>單位內有保存個人資料檔案均需參照本程序規範執行處置</w:t>
      </w:r>
      <w:r w:rsidR="00924B0E">
        <w:rPr>
          <w:rFonts w:hint="eastAsia"/>
          <w:sz w:val="28"/>
          <w:szCs w:val="28"/>
        </w:rPr>
        <w:t>，包含委</w:t>
      </w:r>
      <w:r w:rsidR="008C7183">
        <w:rPr>
          <w:rFonts w:hint="eastAsia"/>
          <w:sz w:val="28"/>
          <w:szCs w:val="28"/>
        </w:rPr>
        <w:t>外執行</w:t>
      </w:r>
      <w:r w:rsidR="0094786E">
        <w:rPr>
          <w:rFonts w:hint="eastAsia"/>
          <w:sz w:val="28"/>
          <w:szCs w:val="28"/>
        </w:rPr>
        <w:t>個人資料</w:t>
      </w:r>
      <w:r w:rsidR="007E6D34">
        <w:rPr>
          <w:rFonts w:hint="eastAsia"/>
          <w:sz w:val="28"/>
          <w:szCs w:val="28"/>
        </w:rPr>
        <w:t>蒐集</w:t>
      </w:r>
      <w:r w:rsidR="008C7183">
        <w:rPr>
          <w:rFonts w:hint="eastAsia"/>
          <w:sz w:val="28"/>
          <w:szCs w:val="28"/>
        </w:rPr>
        <w:t>、處理、利用作業之業務終止個人資料檔案銷毀作業</w:t>
      </w:r>
      <w:r w:rsidRPr="003F657F">
        <w:rPr>
          <w:rFonts w:hint="eastAsia"/>
          <w:sz w:val="28"/>
          <w:szCs w:val="28"/>
        </w:rPr>
        <w:t>。</w:t>
      </w:r>
    </w:p>
    <w:p w:rsidR="00E7114D" w:rsidRPr="003F657F" w:rsidRDefault="00E7114D" w:rsidP="003F657F">
      <w:pPr>
        <w:pStyle w:val="1"/>
        <w:spacing w:before="180"/>
        <w:ind w:left="280" w:hanging="280"/>
        <w:rPr>
          <w:sz w:val="28"/>
          <w:szCs w:val="28"/>
        </w:rPr>
      </w:pPr>
      <w:r w:rsidRPr="003F657F">
        <w:rPr>
          <w:rFonts w:hint="eastAsia"/>
          <w:sz w:val="28"/>
          <w:szCs w:val="28"/>
        </w:rPr>
        <w:t>3.權責：</w:t>
      </w:r>
    </w:p>
    <w:p w:rsidR="00E7114D" w:rsidRPr="00C42FD2" w:rsidRDefault="00E7114D" w:rsidP="003F657F">
      <w:pPr>
        <w:pStyle w:val="1"/>
        <w:spacing w:before="180"/>
        <w:ind w:leftChars="100" w:left="240" w:firstLineChars="28" w:firstLine="78"/>
        <w:rPr>
          <w:rFonts w:hAnsi="標楷體"/>
          <w:color w:val="auto"/>
          <w:sz w:val="28"/>
          <w:szCs w:val="28"/>
        </w:rPr>
      </w:pPr>
      <w:r w:rsidRPr="00C42FD2">
        <w:rPr>
          <w:rFonts w:hint="eastAsia"/>
          <w:color w:val="auto"/>
          <w:sz w:val="28"/>
          <w:szCs w:val="28"/>
        </w:rPr>
        <w:t>3.1</w:t>
      </w:r>
      <w:r w:rsidR="0094786E">
        <w:rPr>
          <w:rFonts w:hint="eastAsia"/>
          <w:color w:val="auto"/>
          <w:sz w:val="28"/>
          <w:szCs w:val="28"/>
        </w:rPr>
        <w:t>個人資料</w:t>
      </w:r>
      <w:r w:rsidR="00C42FD2" w:rsidRPr="00C42FD2">
        <w:rPr>
          <w:rFonts w:hint="eastAsia"/>
          <w:color w:val="auto"/>
          <w:sz w:val="28"/>
          <w:szCs w:val="28"/>
        </w:rPr>
        <w:t>檔案銷毀</w:t>
      </w:r>
      <w:r w:rsidR="00C42FD2" w:rsidRPr="00C42FD2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  <w:r w:rsidR="00C42FD2" w:rsidRPr="00C42FD2">
        <w:rPr>
          <w:rFonts w:hint="eastAsia"/>
          <w:color w:val="auto"/>
          <w:sz w:val="28"/>
          <w:szCs w:val="28"/>
        </w:rPr>
        <w:t>各單位</w:t>
      </w:r>
      <w:r w:rsidRPr="00C42FD2">
        <w:rPr>
          <w:rFonts w:hAnsi="標楷體" w:hint="eastAsia"/>
          <w:color w:val="auto"/>
          <w:sz w:val="28"/>
          <w:szCs w:val="28"/>
        </w:rPr>
        <w:t>。</w:t>
      </w:r>
    </w:p>
    <w:p w:rsidR="00E7114D" w:rsidRPr="00D1536A" w:rsidRDefault="00E7114D" w:rsidP="003F657F">
      <w:pPr>
        <w:pStyle w:val="1"/>
        <w:spacing w:before="180"/>
        <w:ind w:leftChars="100" w:left="240" w:firstLineChars="28" w:firstLine="78"/>
        <w:rPr>
          <w:rFonts w:hAnsi="標楷體"/>
          <w:color w:val="auto"/>
          <w:sz w:val="28"/>
          <w:szCs w:val="28"/>
        </w:rPr>
      </w:pPr>
      <w:r w:rsidRPr="00C42FD2">
        <w:rPr>
          <w:rFonts w:hAnsi="標楷體" w:hint="eastAsia"/>
          <w:color w:val="auto"/>
          <w:sz w:val="28"/>
          <w:szCs w:val="28"/>
        </w:rPr>
        <w:t>3.2</w:t>
      </w:r>
      <w:r w:rsidR="0094786E">
        <w:rPr>
          <w:rFonts w:hint="eastAsia"/>
          <w:color w:val="auto"/>
          <w:sz w:val="28"/>
          <w:szCs w:val="28"/>
        </w:rPr>
        <w:t>個人資</w:t>
      </w:r>
      <w:r w:rsidR="0094786E" w:rsidRPr="00D1536A">
        <w:rPr>
          <w:rFonts w:hint="eastAsia"/>
          <w:color w:val="auto"/>
          <w:sz w:val="28"/>
          <w:szCs w:val="28"/>
        </w:rPr>
        <w:t>料</w:t>
      </w:r>
      <w:r w:rsidR="00C42FD2" w:rsidRPr="00D1536A">
        <w:rPr>
          <w:rFonts w:hint="eastAsia"/>
          <w:color w:val="auto"/>
          <w:sz w:val="28"/>
          <w:szCs w:val="28"/>
        </w:rPr>
        <w:t>檔案銷毀核准</w:t>
      </w:r>
      <w:r w:rsidR="00C42FD2" w:rsidRPr="00D1536A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  <w:r w:rsidR="0094786E" w:rsidRPr="00D1536A">
        <w:rPr>
          <w:rFonts w:hint="eastAsia"/>
          <w:color w:val="auto"/>
          <w:sz w:val="28"/>
          <w:szCs w:val="28"/>
        </w:rPr>
        <w:t>各單位個人資料保護專人及一級</w:t>
      </w:r>
      <w:r w:rsidR="00C42FD2" w:rsidRPr="00D1536A">
        <w:rPr>
          <w:rFonts w:hint="eastAsia"/>
          <w:color w:val="auto"/>
          <w:sz w:val="28"/>
          <w:szCs w:val="28"/>
        </w:rPr>
        <w:t>單位主管</w:t>
      </w:r>
      <w:r w:rsidRPr="00D1536A">
        <w:rPr>
          <w:rFonts w:hAnsi="標楷體" w:hint="eastAsia"/>
          <w:color w:val="auto"/>
          <w:sz w:val="28"/>
          <w:szCs w:val="28"/>
        </w:rPr>
        <w:t>。</w:t>
      </w:r>
    </w:p>
    <w:p w:rsidR="00C42FD2" w:rsidRPr="00D1536A" w:rsidRDefault="00C42FD2" w:rsidP="003F657F">
      <w:pPr>
        <w:pStyle w:val="1"/>
        <w:spacing w:before="180"/>
        <w:ind w:leftChars="100" w:left="240" w:firstLineChars="28" w:firstLine="78"/>
        <w:rPr>
          <w:rFonts w:hAnsi="標楷體"/>
          <w:color w:val="auto"/>
          <w:sz w:val="28"/>
          <w:szCs w:val="28"/>
        </w:rPr>
      </w:pPr>
      <w:r w:rsidRPr="00D1536A">
        <w:rPr>
          <w:rFonts w:hAnsi="標楷體" w:hint="eastAsia"/>
          <w:color w:val="auto"/>
          <w:sz w:val="28"/>
          <w:szCs w:val="28"/>
        </w:rPr>
        <w:t>3.3檔案室</w:t>
      </w:r>
      <w:r w:rsidR="0094786E" w:rsidRPr="00D1536A">
        <w:rPr>
          <w:rFonts w:hAnsi="標楷體" w:hint="eastAsia"/>
          <w:color w:val="auto"/>
          <w:sz w:val="28"/>
          <w:szCs w:val="28"/>
        </w:rPr>
        <w:t>個人資料</w:t>
      </w:r>
      <w:r w:rsidRPr="00D1536A">
        <w:rPr>
          <w:rFonts w:hAnsi="標楷體" w:hint="eastAsia"/>
          <w:color w:val="auto"/>
          <w:sz w:val="28"/>
          <w:szCs w:val="28"/>
        </w:rPr>
        <w:t>銷毀作業</w:t>
      </w:r>
      <w:r w:rsidRPr="00D1536A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  <w:r w:rsidR="0094786E" w:rsidRPr="00D1536A">
        <w:rPr>
          <w:rFonts w:hAnsi="標楷體" w:hint="eastAsia"/>
          <w:color w:val="auto"/>
          <w:sz w:val="28"/>
          <w:szCs w:val="28"/>
        </w:rPr>
        <w:t>本府行政處</w:t>
      </w:r>
      <w:del w:id="0" w:author="李次耕" w:date="2020-01-03T11:47:00Z">
        <w:r w:rsidR="0094786E" w:rsidRPr="00B07393" w:rsidDel="00AE25C9">
          <w:rPr>
            <w:rFonts w:hAnsi="標楷體" w:hint="eastAsia"/>
            <w:color w:val="auto"/>
            <w:sz w:val="28"/>
            <w:szCs w:val="28"/>
          </w:rPr>
          <w:delText>檔案</w:delText>
        </w:r>
      </w:del>
      <w:ins w:id="1" w:author="李次耕" w:date="2020-01-03T11:47:00Z">
        <w:r w:rsidR="00AE25C9" w:rsidRPr="00B07393">
          <w:rPr>
            <w:rFonts w:hAnsi="標楷體" w:hint="eastAsia"/>
            <w:color w:val="auto"/>
            <w:sz w:val="28"/>
            <w:szCs w:val="28"/>
          </w:rPr>
          <w:t>文</w:t>
        </w:r>
      </w:ins>
      <w:r w:rsidR="00D63A20" w:rsidRPr="00B07393">
        <w:rPr>
          <w:rFonts w:hAnsi="標楷體" w:hint="eastAsia"/>
          <w:color w:val="auto"/>
          <w:sz w:val="28"/>
          <w:szCs w:val="28"/>
        </w:rPr>
        <w:t>書</w:t>
      </w:r>
      <w:ins w:id="2" w:author="李次耕" w:date="2020-01-03T11:47:00Z">
        <w:r w:rsidR="00AE25C9" w:rsidRPr="00B07393">
          <w:rPr>
            <w:rFonts w:hAnsi="標楷體" w:hint="eastAsia"/>
            <w:color w:val="auto"/>
            <w:sz w:val="28"/>
            <w:szCs w:val="28"/>
          </w:rPr>
          <w:t>檔</w:t>
        </w:r>
      </w:ins>
      <w:r w:rsidR="00D63A20" w:rsidRPr="00B07393">
        <w:rPr>
          <w:rFonts w:hAnsi="標楷體" w:hint="eastAsia"/>
          <w:color w:val="auto"/>
          <w:sz w:val="28"/>
          <w:szCs w:val="28"/>
        </w:rPr>
        <w:t>案</w:t>
      </w:r>
      <w:r w:rsidR="0094786E" w:rsidRPr="00D1536A">
        <w:rPr>
          <w:rFonts w:hAnsi="標楷體" w:hint="eastAsia"/>
          <w:color w:val="auto"/>
          <w:sz w:val="28"/>
          <w:szCs w:val="28"/>
        </w:rPr>
        <w:t>科</w:t>
      </w:r>
      <w:r w:rsidRPr="00D1536A">
        <w:rPr>
          <w:rFonts w:hAnsi="標楷體" w:hint="eastAsia"/>
          <w:color w:val="auto"/>
          <w:sz w:val="28"/>
          <w:szCs w:val="28"/>
        </w:rPr>
        <w:t>。</w:t>
      </w:r>
    </w:p>
    <w:p w:rsidR="00C42FD2" w:rsidRPr="00D1536A" w:rsidRDefault="00C42FD2" w:rsidP="003F657F">
      <w:pPr>
        <w:pStyle w:val="1"/>
        <w:spacing w:before="180"/>
        <w:ind w:leftChars="100" w:left="240" w:firstLineChars="28" w:firstLine="78"/>
        <w:rPr>
          <w:color w:val="auto"/>
          <w:sz w:val="28"/>
          <w:szCs w:val="28"/>
        </w:rPr>
      </w:pPr>
      <w:r w:rsidRPr="00D1536A">
        <w:rPr>
          <w:rFonts w:hint="eastAsia"/>
          <w:color w:val="auto"/>
          <w:sz w:val="28"/>
          <w:szCs w:val="28"/>
        </w:rPr>
        <w:t>3.4委外廠商</w:t>
      </w:r>
      <w:r w:rsidR="0094786E" w:rsidRPr="00D1536A">
        <w:rPr>
          <w:rFonts w:hint="eastAsia"/>
          <w:color w:val="auto"/>
          <w:sz w:val="28"/>
          <w:szCs w:val="28"/>
        </w:rPr>
        <w:t>個人資料</w:t>
      </w:r>
      <w:r w:rsidRPr="00D1536A">
        <w:rPr>
          <w:rFonts w:hint="eastAsia"/>
          <w:color w:val="auto"/>
          <w:sz w:val="28"/>
          <w:szCs w:val="28"/>
        </w:rPr>
        <w:t>銷毀作業：委外廠商及委託單位。</w:t>
      </w:r>
    </w:p>
    <w:p w:rsidR="002C6E5A" w:rsidRDefault="0094786E" w:rsidP="002C6E5A">
      <w:pPr>
        <w:pStyle w:val="1"/>
        <w:spacing w:before="180"/>
        <w:ind w:leftChars="100" w:left="240" w:firstLineChars="28" w:firstLine="78"/>
        <w:rPr>
          <w:ins w:id="3" w:author="陳律" w:date="2014-04-09T16:38:00Z"/>
          <w:rFonts w:hAnsi="標楷體"/>
          <w:color w:val="auto"/>
          <w:sz w:val="28"/>
          <w:szCs w:val="28"/>
        </w:rPr>
      </w:pPr>
      <w:r w:rsidRPr="00D1536A">
        <w:rPr>
          <w:rFonts w:hint="eastAsia"/>
          <w:color w:val="auto"/>
          <w:sz w:val="28"/>
          <w:szCs w:val="28"/>
        </w:rPr>
        <w:t>3.5</w:t>
      </w:r>
      <w:r w:rsidR="002C6E5A" w:rsidRPr="00B07393">
        <w:rPr>
          <w:rFonts w:hAnsi="標楷體" w:hint="eastAsia"/>
          <w:color w:val="auto"/>
          <w:sz w:val="28"/>
          <w:szCs w:val="28"/>
          <w:rPrChange w:id="4" w:author="陳律" w:date="2014-04-09T13:01:00Z">
            <w:rPr>
              <w:rFonts w:ascii="Times New Roman" w:eastAsia="新細明體" w:hAnsi="Times New Roman" w:cs="Times New Roman" w:hint="eastAsia"/>
              <w:color w:val="auto"/>
              <w:sz w:val="28"/>
              <w:szCs w:val="28"/>
            </w:rPr>
          </w:rPrChange>
        </w:rPr>
        <w:t>報廢</w:t>
      </w:r>
      <w:r w:rsidRPr="00B07393">
        <w:rPr>
          <w:rFonts w:hAnsi="標楷體" w:hint="eastAsia"/>
          <w:color w:val="auto"/>
          <w:sz w:val="28"/>
          <w:szCs w:val="28"/>
          <w:rPrChange w:id="5" w:author="陳律" w:date="2014-04-09T13:01:00Z">
            <w:rPr>
              <w:rFonts w:ascii="Times New Roman" w:eastAsia="新細明體" w:hAnsi="Times New Roman" w:cs="Times New Roman" w:hint="eastAsia"/>
              <w:color w:val="auto"/>
              <w:sz w:val="28"/>
              <w:szCs w:val="28"/>
            </w:rPr>
          </w:rPrChange>
        </w:rPr>
        <w:t>電腦</w:t>
      </w:r>
      <w:r w:rsidR="002C6E5A" w:rsidRPr="00B07393">
        <w:rPr>
          <w:rFonts w:hAnsi="標楷體" w:hint="eastAsia"/>
          <w:color w:val="auto"/>
          <w:sz w:val="28"/>
          <w:szCs w:val="28"/>
          <w:rPrChange w:id="6" w:author="陳律" w:date="2014-04-09T13:01:00Z">
            <w:rPr>
              <w:rFonts w:ascii="Times New Roman" w:eastAsia="新細明體" w:hAnsi="Times New Roman" w:cs="Times New Roman" w:hint="eastAsia"/>
              <w:color w:val="auto"/>
              <w:sz w:val="28"/>
              <w:szCs w:val="28"/>
            </w:rPr>
          </w:rPrChange>
        </w:rPr>
        <w:t>之</w:t>
      </w:r>
      <w:r w:rsidR="002C6E5A" w:rsidRPr="00B07393">
        <w:rPr>
          <w:rFonts w:hAnsi="標楷體" w:hint="eastAsia"/>
          <w:color w:val="auto"/>
          <w:sz w:val="28"/>
          <w:szCs w:val="28"/>
          <w:rPrChange w:id="7" w:author="陳律" w:date="2014-04-09T13:01:00Z">
            <w:rPr>
              <w:rFonts w:ascii="Times New Roman" w:eastAsia="新細明體" w:hAnsi="標楷體" w:cs="Times New Roman" w:hint="eastAsia"/>
              <w:color w:val="auto"/>
              <w:sz w:val="28"/>
              <w:szCs w:val="28"/>
            </w:rPr>
          </w:rPrChange>
        </w:rPr>
        <w:t>個人資料銷毀作業</w:t>
      </w:r>
      <w:r w:rsidR="002C6E5A" w:rsidRPr="00B07393">
        <w:rPr>
          <w:rFonts w:hAnsi="標楷體" w:hint="eastAsia"/>
          <w:color w:val="auto"/>
          <w:sz w:val="28"/>
          <w:szCs w:val="28"/>
          <w:rPrChange w:id="8" w:author="陳律" w:date="2014-04-09T13:01:00Z">
            <w:rPr>
              <w:rFonts w:ascii="新細明體" w:eastAsia="新細明體" w:hAnsi="新細明體" w:cs="Times New Roman" w:hint="eastAsia"/>
              <w:color w:val="auto"/>
              <w:sz w:val="28"/>
              <w:szCs w:val="28"/>
            </w:rPr>
          </w:rPrChange>
        </w:rPr>
        <w:t>：</w:t>
      </w:r>
      <w:r w:rsidR="002C6E5A" w:rsidRPr="00B07393">
        <w:rPr>
          <w:rFonts w:hAnsi="標楷體" w:hint="eastAsia"/>
          <w:color w:val="auto"/>
          <w:sz w:val="28"/>
          <w:szCs w:val="28"/>
          <w:rPrChange w:id="9" w:author="陳律" w:date="2014-04-09T13:01:00Z">
            <w:rPr>
              <w:rFonts w:ascii="Times New Roman" w:eastAsia="新細明體" w:hAnsi="標楷體" w:cs="Times New Roman" w:hint="eastAsia"/>
              <w:color w:val="auto"/>
              <w:sz w:val="28"/>
              <w:szCs w:val="28"/>
            </w:rPr>
          </w:rPrChange>
        </w:rPr>
        <w:t>各單位及本府計</w:t>
      </w:r>
      <w:ins w:id="10" w:author="陳律" w:date="2014-04-09T13:01:00Z">
        <w:r w:rsidR="008F5DAA" w:rsidRPr="00B07393">
          <w:rPr>
            <w:rFonts w:hAnsi="標楷體" w:hint="eastAsia"/>
            <w:color w:val="auto"/>
            <w:sz w:val="28"/>
            <w:szCs w:val="28"/>
          </w:rPr>
          <w:t>畫</w:t>
        </w:r>
      </w:ins>
      <w:del w:id="11" w:author="陳律" w:date="2014-04-09T13:01:00Z">
        <w:r w:rsidR="002C6E5A" w:rsidRPr="00B07393" w:rsidDel="008F5DAA">
          <w:rPr>
            <w:rFonts w:hAnsi="標楷體" w:hint="eastAsia"/>
            <w:color w:val="auto"/>
            <w:sz w:val="28"/>
            <w:szCs w:val="28"/>
            <w:rPrChange w:id="12" w:author="陳律" w:date="2014-04-09T13:01:00Z">
              <w:rPr>
                <w:rFonts w:ascii="Times New Roman" w:eastAsia="新細明體" w:hAnsi="標楷體" w:cs="Times New Roman" w:hint="eastAsia"/>
                <w:color w:val="auto"/>
                <w:sz w:val="28"/>
                <w:szCs w:val="28"/>
              </w:rPr>
            </w:rPrChange>
          </w:rPr>
          <w:delText>劃</w:delText>
        </w:r>
      </w:del>
      <w:r w:rsidR="00E14D10" w:rsidRPr="00B07393">
        <w:rPr>
          <w:rFonts w:hAnsi="標楷體" w:hint="eastAsia"/>
          <w:color w:val="auto"/>
          <w:sz w:val="28"/>
          <w:szCs w:val="28"/>
        </w:rPr>
        <w:t>處資訊</w:t>
      </w:r>
      <w:r w:rsidR="002C6E5A" w:rsidRPr="00B07393">
        <w:rPr>
          <w:rFonts w:hAnsi="標楷體" w:hint="eastAsia"/>
          <w:color w:val="auto"/>
          <w:sz w:val="28"/>
          <w:szCs w:val="28"/>
          <w:rPrChange w:id="13" w:author="陳律" w:date="2014-04-09T13:01:00Z">
            <w:rPr>
              <w:rFonts w:ascii="Times New Roman" w:eastAsia="新細明體" w:hAnsi="標楷體" w:cs="Times New Roman" w:hint="eastAsia"/>
              <w:color w:val="auto"/>
              <w:sz w:val="28"/>
              <w:szCs w:val="28"/>
            </w:rPr>
          </w:rPrChange>
        </w:rPr>
        <w:t>科</w:t>
      </w:r>
      <w:r w:rsidR="002C6E5A" w:rsidRPr="00B07393">
        <w:rPr>
          <w:rFonts w:hAnsi="標楷體" w:hint="eastAsia"/>
          <w:color w:val="auto"/>
          <w:sz w:val="28"/>
          <w:szCs w:val="28"/>
        </w:rPr>
        <w:t>。</w:t>
      </w:r>
    </w:p>
    <w:p w:rsidR="00F02B1C" w:rsidRPr="008F5DAA" w:rsidDel="00984A5B" w:rsidRDefault="00F02B1C" w:rsidP="00B07393">
      <w:pPr>
        <w:pStyle w:val="1"/>
        <w:spacing w:before="180"/>
        <w:ind w:leftChars="20" w:left="48" w:firstLineChars="0" w:firstLine="0"/>
        <w:rPr>
          <w:del w:id="14" w:author="陳律" w:date="2014-04-09T16:38:00Z"/>
          <w:color w:val="FF0000"/>
          <w:sz w:val="28"/>
          <w:szCs w:val="28"/>
          <w:rPrChange w:id="15" w:author="陳律" w:date="2014-04-09T13:03:00Z">
            <w:rPr>
              <w:del w:id="16" w:author="陳律" w:date="2014-04-09T16:38:00Z"/>
              <w:color w:val="auto"/>
              <w:sz w:val="28"/>
              <w:szCs w:val="28"/>
            </w:rPr>
          </w:rPrChange>
        </w:rPr>
      </w:pPr>
      <w:del w:id="17" w:author="陳律" w:date="2014-04-09T16:38:00Z">
        <w:r w:rsidRPr="00D1536A" w:rsidDel="00984A5B">
          <w:rPr>
            <w:rFonts w:hAnsi="標楷體" w:hint="eastAsia"/>
            <w:color w:val="auto"/>
            <w:sz w:val="28"/>
            <w:szCs w:val="28"/>
          </w:rPr>
          <w:delText>3.6</w:delText>
        </w:r>
        <w:r w:rsidRPr="008F5DAA" w:rsidDel="00984A5B">
          <w:rPr>
            <w:rFonts w:hint="eastAsia"/>
            <w:color w:val="FF0000"/>
            <w:sz w:val="28"/>
            <w:szCs w:val="28"/>
            <w:rPrChange w:id="18" w:author="陳律" w:date="2014-04-09T13:03:00Z">
              <w:rPr>
                <w:rFonts w:hint="eastAsia"/>
                <w:sz w:val="28"/>
                <w:szCs w:val="28"/>
              </w:rPr>
            </w:rPrChange>
          </w:rPr>
          <w:delText>個人資料檔案</w:delText>
        </w:r>
        <w:r w:rsidRPr="008F5DAA" w:rsidDel="00984A5B">
          <w:rPr>
            <w:rFonts w:ascii="新細明體" w:hAnsi="新細明體" w:hint="eastAsia"/>
            <w:color w:val="FF0000"/>
            <w:sz w:val="28"/>
            <w:szCs w:val="28"/>
            <w:rPrChange w:id="19" w:author="陳律" w:date="2014-04-09T13:03:00Z">
              <w:rPr>
                <w:rFonts w:ascii="新細明體" w:hAnsi="新細明體" w:hint="eastAsia"/>
                <w:sz w:val="28"/>
                <w:szCs w:val="28"/>
              </w:rPr>
            </w:rPrChange>
          </w:rPr>
          <w:delText>：</w:delText>
        </w:r>
        <w:r w:rsidRPr="008F5DAA" w:rsidDel="00984A5B">
          <w:rPr>
            <w:rFonts w:hint="eastAsia"/>
            <w:color w:val="FF0000"/>
            <w:sz w:val="28"/>
            <w:szCs w:val="28"/>
            <w:rPrChange w:id="20" w:author="陳律" w:date="2014-04-09T13:03:00Z">
              <w:rPr>
                <w:rFonts w:hint="eastAsia"/>
                <w:sz w:val="28"/>
                <w:szCs w:val="28"/>
              </w:rPr>
            </w:rPrChange>
          </w:rPr>
          <w:delText>各單位行使業務所蒐集、處理、應用之個人資料，包含由當</w:delText>
        </w:r>
      </w:del>
    </w:p>
    <w:p w:rsidR="00F02B1C" w:rsidRPr="008F5DAA" w:rsidDel="00984A5B" w:rsidRDefault="00F02B1C" w:rsidP="00B07393">
      <w:pPr>
        <w:pStyle w:val="1"/>
        <w:spacing w:before="180"/>
        <w:ind w:leftChars="20" w:left="48" w:firstLineChars="0" w:firstLine="0"/>
        <w:rPr>
          <w:del w:id="21" w:author="陳律" w:date="2014-04-09T16:38:00Z"/>
          <w:rFonts w:hAnsi="標楷體"/>
          <w:color w:val="FF0000"/>
          <w:sz w:val="28"/>
          <w:szCs w:val="28"/>
          <w:rPrChange w:id="22" w:author="陳律" w:date="2014-04-09T13:03:00Z">
            <w:rPr>
              <w:del w:id="23" w:author="陳律" w:date="2014-04-09T16:38:00Z"/>
              <w:rFonts w:hAnsi="標楷體"/>
              <w:color w:val="auto"/>
              <w:sz w:val="28"/>
              <w:szCs w:val="28"/>
            </w:rPr>
          </w:rPrChange>
        </w:rPr>
      </w:pPr>
      <w:del w:id="24" w:author="陳律" w:date="2014-04-09T16:38:00Z">
        <w:r w:rsidRPr="008F5DAA" w:rsidDel="00984A5B">
          <w:rPr>
            <w:rFonts w:hint="eastAsia"/>
            <w:color w:val="FF0000"/>
            <w:sz w:val="28"/>
            <w:szCs w:val="28"/>
            <w:rPrChange w:id="25" w:author="陳律" w:date="2014-04-09T13:03:00Z">
              <w:rPr>
                <w:rFonts w:hint="eastAsia"/>
                <w:sz w:val="28"/>
                <w:szCs w:val="28"/>
              </w:rPr>
            </w:rPrChange>
          </w:rPr>
          <w:delText>事人或府內外其他單位以紙本或電子型態提供。</w:delText>
        </w:r>
      </w:del>
    </w:p>
    <w:p w:rsidR="00984A5B" w:rsidRDefault="00E7114D" w:rsidP="00B07393">
      <w:pPr>
        <w:pStyle w:val="1"/>
        <w:spacing w:before="180"/>
        <w:ind w:leftChars="20" w:left="48" w:firstLineChars="0" w:firstLine="0"/>
        <w:rPr>
          <w:ins w:id="26" w:author="陳律" w:date="2014-04-09T16:37:00Z"/>
          <w:color w:val="auto"/>
          <w:sz w:val="28"/>
          <w:szCs w:val="28"/>
        </w:rPr>
      </w:pPr>
      <w:r w:rsidRPr="00D1536A">
        <w:rPr>
          <w:rFonts w:hint="eastAsia"/>
          <w:color w:val="auto"/>
          <w:sz w:val="28"/>
          <w:szCs w:val="28"/>
        </w:rPr>
        <w:t>4.定義：</w:t>
      </w:r>
    </w:p>
    <w:p w:rsidR="00984A5B" w:rsidRPr="009A349E" w:rsidRDefault="00984A5B" w:rsidP="00B07393">
      <w:pPr>
        <w:pStyle w:val="1"/>
        <w:spacing w:before="180"/>
        <w:ind w:leftChars="140" w:left="756" w:hangingChars="150" w:hanging="420"/>
        <w:rPr>
          <w:ins w:id="27" w:author="陳律" w:date="2014-04-09T16:37:00Z"/>
          <w:rFonts w:hAnsi="標楷體"/>
          <w:color w:val="FF0000"/>
          <w:sz w:val="28"/>
          <w:szCs w:val="28"/>
        </w:rPr>
      </w:pPr>
      <w:ins w:id="28" w:author="陳律" w:date="2014-04-09T16:38:00Z">
        <w:r w:rsidRPr="00B07393">
          <w:rPr>
            <w:rFonts w:hAnsi="標楷體" w:hint="eastAsia"/>
            <w:color w:val="auto"/>
            <w:sz w:val="28"/>
            <w:szCs w:val="28"/>
          </w:rPr>
          <w:t>4.1</w:t>
        </w:r>
      </w:ins>
      <w:ins w:id="29" w:author="陳律" w:date="2014-04-09T16:36:00Z">
        <w:r w:rsidRPr="00B07393">
          <w:rPr>
            <w:rFonts w:hAnsi="標楷體" w:hint="eastAsia"/>
            <w:color w:val="auto"/>
            <w:sz w:val="28"/>
            <w:szCs w:val="28"/>
          </w:rPr>
          <w:t>個人資料檔案：各單位行使業務所蒐集、處理、應用之個人資料，</w:t>
        </w:r>
      </w:ins>
      <w:ins w:id="30" w:author="陳律" w:date="2014-04-09T16:37:00Z">
        <w:r w:rsidRPr="00B07393">
          <w:rPr>
            <w:rFonts w:hAnsi="標楷體" w:hint="eastAsia"/>
            <w:color w:val="auto"/>
            <w:sz w:val="28"/>
            <w:szCs w:val="28"/>
          </w:rPr>
          <w:t>包含由當事人或府內外其他單位以紙本或電子型態提供者。</w:t>
        </w:r>
      </w:ins>
    </w:p>
    <w:p w:rsidR="00E7114D" w:rsidRPr="00D1536A" w:rsidDel="00984A5B" w:rsidRDefault="00E7114D" w:rsidP="003F657F">
      <w:pPr>
        <w:pStyle w:val="1"/>
        <w:spacing w:before="180"/>
        <w:ind w:left="280" w:hanging="280"/>
        <w:rPr>
          <w:del w:id="31" w:author="陳律" w:date="2014-04-09T16:37:00Z"/>
          <w:color w:val="auto"/>
          <w:sz w:val="28"/>
          <w:szCs w:val="28"/>
        </w:rPr>
      </w:pPr>
      <w:del w:id="32" w:author="陳律" w:date="2014-04-09T16:36:00Z">
        <w:r w:rsidRPr="00D1536A" w:rsidDel="00984A5B">
          <w:rPr>
            <w:rFonts w:hint="eastAsia"/>
            <w:color w:val="auto"/>
            <w:sz w:val="28"/>
            <w:szCs w:val="28"/>
          </w:rPr>
          <w:delText>無</w:delText>
        </w:r>
      </w:del>
    </w:p>
    <w:p w:rsidR="00E7114D" w:rsidRPr="003F657F" w:rsidRDefault="00E7114D" w:rsidP="003F657F">
      <w:pPr>
        <w:pStyle w:val="1"/>
        <w:spacing w:before="180"/>
        <w:ind w:left="280" w:hanging="280"/>
        <w:rPr>
          <w:sz w:val="28"/>
          <w:szCs w:val="28"/>
        </w:rPr>
      </w:pPr>
      <w:r w:rsidRPr="003F657F">
        <w:rPr>
          <w:rFonts w:hint="eastAsia"/>
          <w:sz w:val="28"/>
          <w:szCs w:val="28"/>
        </w:rPr>
        <w:t>5.作業內容：</w:t>
      </w:r>
    </w:p>
    <w:p w:rsidR="00DC15DE" w:rsidRPr="003F657F" w:rsidRDefault="00DC15DE" w:rsidP="00DC15DE">
      <w:pPr>
        <w:pStyle w:val="111"/>
        <w:ind w:left="1550" w:hanging="770"/>
        <w:rPr>
          <w:sz w:val="28"/>
          <w:szCs w:val="28"/>
        </w:rPr>
      </w:pPr>
      <w:r w:rsidRPr="003F657F">
        <w:rPr>
          <w:rFonts w:hint="eastAsia"/>
          <w:sz w:val="28"/>
          <w:szCs w:val="28"/>
        </w:rPr>
        <w:t>5.</w:t>
      </w:r>
      <w:r w:rsidR="00175CC7">
        <w:rPr>
          <w:rFonts w:hint="eastAsia"/>
          <w:sz w:val="28"/>
          <w:szCs w:val="28"/>
        </w:rPr>
        <w:t>1</w:t>
      </w:r>
      <w:r w:rsidR="0094786E">
        <w:rPr>
          <w:rFonts w:hint="eastAsia"/>
          <w:sz w:val="28"/>
          <w:szCs w:val="28"/>
        </w:rPr>
        <w:t>個人資料</w:t>
      </w:r>
      <w:r w:rsidRPr="003F657F">
        <w:rPr>
          <w:rFonts w:hint="eastAsia"/>
          <w:sz w:val="28"/>
          <w:szCs w:val="28"/>
        </w:rPr>
        <w:t>檔案銷毀：</w:t>
      </w:r>
    </w:p>
    <w:p w:rsidR="00047B91" w:rsidRDefault="00DC15DE" w:rsidP="00F9640C">
      <w:pPr>
        <w:pStyle w:val="1111"/>
        <w:ind w:leftChars="543" w:left="2490" w:hangingChars="424" w:hanging="1187"/>
        <w:rPr>
          <w:sz w:val="28"/>
          <w:szCs w:val="28"/>
        </w:rPr>
      </w:pPr>
      <w:r w:rsidRPr="003F657F">
        <w:rPr>
          <w:rFonts w:hint="eastAsia"/>
          <w:sz w:val="28"/>
          <w:szCs w:val="28"/>
        </w:rPr>
        <w:t>5.</w:t>
      </w:r>
      <w:r w:rsidR="00175CC7">
        <w:rPr>
          <w:rFonts w:hint="eastAsia"/>
          <w:sz w:val="28"/>
          <w:szCs w:val="28"/>
        </w:rPr>
        <w:t>1.1</w:t>
      </w:r>
      <w:r w:rsidR="0094786E">
        <w:rPr>
          <w:rFonts w:hint="eastAsia"/>
          <w:sz w:val="28"/>
          <w:szCs w:val="28"/>
        </w:rPr>
        <w:t>個人資料</w:t>
      </w:r>
      <w:r w:rsidR="006D2644" w:rsidRPr="003F657F">
        <w:rPr>
          <w:rFonts w:hint="eastAsia"/>
          <w:sz w:val="28"/>
          <w:szCs w:val="28"/>
        </w:rPr>
        <w:t>檔案銷毀</w:t>
      </w:r>
      <w:r w:rsidR="006D2644">
        <w:rPr>
          <w:rFonts w:hint="eastAsia"/>
          <w:sz w:val="28"/>
          <w:szCs w:val="28"/>
        </w:rPr>
        <w:t>須依</w:t>
      </w:r>
      <w:r w:rsidRPr="003F657F">
        <w:rPr>
          <w:rFonts w:hint="eastAsia"/>
          <w:sz w:val="28"/>
          <w:szCs w:val="28"/>
        </w:rPr>
        <w:t>「</w:t>
      </w:r>
      <w:r w:rsidR="0094786E">
        <w:rPr>
          <w:rFonts w:hint="eastAsia"/>
          <w:sz w:val="28"/>
          <w:szCs w:val="28"/>
        </w:rPr>
        <w:t>個人資料</w:t>
      </w:r>
      <w:r w:rsidR="006D2644" w:rsidRPr="006D2644">
        <w:rPr>
          <w:rFonts w:hint="eastAsia"/>
          <w:sz w:val="28"/>
          <w:szCs w:val="28"/>
        </w:rPr>
        <w:t>管理衝擊分析報告</w:t>
      </w:r>
      <w:r w:rsidRPr="003F657F">
        <w:rPr>
          <w:rFonts w:hint="eastAsia"/>
          <w:sz w:val="28"/>
          <w:szCs w:val="28"/>
        </w:rPr>
        <w:t>」</w:t>
      </w:r>
      <w:r w:rsidR="006D2644">
        <w:rPr>
          <w:rFonts w:hint="eastAsia"/>
          <w:sz w:val="28"/>
          <w:szCs w:val="28"/>
        </w:rPr>
        <w:t>中</w:t>
      </w:r>
    </w:p>
    <w:p w:rsidR="00DC15DE" w:rsidRPr="003F657F" w:rsidRDefault="006D2644" w:rsidP="006579EC">
      <w:pPr>
        <w:pStyle w:val="1111"/>
        <w:ind w:leftChars="886" w:left="2487" w:hangingChars="129" w:hanging="361"/>
        <w:rPr>
          <w:sz w:val="28"/>
          <w:szCs w:val="28"/>
        </w:rPr>
      </w:pPr>
      <w:r>
        <w:rPr>
          <w:rFonts w:hint="eastAsia"/>
          <w:sz w:val="28"/>
          <w:szCs w:val="28"/>
        </w:rPr>
        <w:t>訂定之</w:t>
      </w:r>
      <w:r w:rsidR="00F9640C">
        <w:rPr>
          <w:rFonts w:hint="eastAsia"/>
          <w:sz w:val="28"/>
          <w:szCs w:val="28"/>
        </w:rPr>
        <w:t>法定或自訂</w:t>
      </w:r>
      <w:r w:rsidR="007E6D34">
        <w:rPr>
          <w:rFonts w:hint="eastAsia"/>
          <w:sz w:val="28"/>
          <w:szCs w:val="28"/>
        </w:rPr>
        <w:t>保存期限</w:t>
      </w:r>
      <w:r w:rsidR="00DC15DE" w:rsidRPr="003F657F">
        <w:rPr>
          <w:rFonts w:hint="eastAsia"/>
          <w:sz w:val="28"/>
          <w:szCs w:val="28"/>
        </w:rPr>
        <w:t>，其規範如下：</w:t>
      </w:r>
    </w:p>
    <w:p w:rsidR="00DC15DE" w:rsidRPr="003F657F" w:rsidRDefault="00175CC7" w:rsidP="00F9640C">
      <w:pPr>
        <w:pStyle w:val="11111"/>
        <w:ind w:leftChars="881" w:left="3800" w:hangingChars="602" w:hanging="1686"/>
        <w:rPr>
          <w:sz w:val="28"/>
          <w:szCs w:val="28"/>
        </w:rPr>
      </w:pPr>
      <w:r w:rsidRPr="003F657F"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1.1</w:t>
      </w:r>
      <w:r w:rsidRPr="003F657F">
        <w:rPr>
          <w:rFonts w:hint="eastAsia"/>
          <w:sz w:val="28"/>
          <w:szCs w:val="28"/>
        </w:rPr>
        <w:t>.1</w:t>
      </w:r>
      <w:r w:rsidR="00DC15DE" w:rsidRPr="003F657F">
        <w:rPr>
          <w:rFonts w:hint="eastAsia"/>
          <w:sz w:val="28"/>
          <w:szCs w:val="28"/>
        </w:rPr>
        <w:t>若法規有規定</w:t>
      </w:r>
      <w:r w:rsidR="007E6D34">
        <w:rPr>
          <w:rFonts w:hint="eastAsia"/>
          <w:sz w:val="28"/>
          <w:szCs w:val="28"/>
        </w:rPr>
        <w:t>法定保存期限</w:t>
      </w:r>
      <w:r w:rsidR="00DC15DE" w:rsidRPr="003F657F">
        <w:rPr>
          <w:rFonts w:hint="eastAsia"/>
          <w:sz w:val="28"/>
          <w:szCs w:val="28"/>
        </w:rPr>
        <w:t>，</w:t>
      </w:r>
      <w:r w:rsidR="00F9640C">
        <w:rPr>
          <w:rFonts w:hint="eastAsia"/>
          <w:sz w:val="28"/>
          <w:szCs w:val="28"/>
        </w:rPr>
        <w:t>則</w:t>
      </w:r>
      <w:r w:rsidR="00DC15DE" w:rsidRPr="003F657F">
        <w:rPr>
          <w:rFonts w:hint="eastAsia"/>
          <w:sz w:val="28"/>
          <w:szCs w:val="28"/>
        </w:rPr>
        <w:t>依</w:t>
      </w:r>
      <w:r w:rsidR="00F9640C" w:rsidRPr="003F657F">
        <w:rPr>
          <w:rFonts w:hint="eastAsia"/>
          <w:sz w:val="28"/>
          <w:szCs w:val="28"/>
        </w:rPr>
        <w:t>法規</w:t>
      </w:r>
      <w:r w:rsidR="00DC15DE" w:rsidRPr="003F657F">
        <w:rPr>
          <w:rFonts w:hint="eastAsia"/>
          <w:sz w:val="28"/>
          <w:szCs w:val="28"/>
        </w:rPr>
        <w:t>規定</w:t>
      </w:r>
      <w:r w:rsidR="007E6D34">
        <w:rPr>
          <w:rFonts w:hint="eastAsia"/>
          <w:sz w:val="28"/>
          <w:szCs w:val="28"/>
        </w:rPr>
        <w:t>執行</w:t>
      </w:r>
      <w:r w:rsidR="00DC15DE" w:rsidRPr="003F657F">
        <w:rPr>
          <w:rFonts w:hint="eastAsia"/>
          <w:sz w:val="28"/>
          <w:szCs w:val="28"/>
        </w:rPr>
        <w:t>。</w:t>
      </w:r>
    </w:p>
    <w:p w:rsidR="002C2ED6" w:rsidRDefault="00175CC7" w:rsidP="002C2ED6">
      <w:pPr>
        <w:pStyle w:val="11111"/>
        <w:ind w:leftChars="887" w:left="3801" w:hangingChars="597" w:hanging="1672"/>
        <w:rPr>
          <w:sz w:val="28"/>
          <w:szCs w:val="28"/>
        </w:rPr>
      </w:pPr>
      <w:r w:rsidRPr="003F657F">
        <w:rPr>
          <w:rFonts w:hint="eastAsia"/>
          <w:sz w:val="28"/>
          <w:szCs w:val="28"/>
        </w:rPr>
        <w:t>5.</w:t>
      </w:r>
      <w:r w:rsidR="007B5979">
        <w:rPr>
          <w:rFonts w:hint="eastAsia"/>
          <w:sz w:val="28"/>
          <w:szCs w:val="28"/>
        </w:rPr>
        <w:t>1</w:t>
      </w:r>
      <w:r w:rsidRPr="003F657F">
        <w:rPr>
          <w:rFonts w:hint="eastAsia"/>
          <w:sz w:val="28"/>
          <w:szCs w:val="28"/>
        </w:rPr>
        <w:t>.1</w:t>
      </w:r>
      <w:r w:rsidR="00DC15DE" w:rsidRPr="003F657F">
        <w:rPr>
          <w:rFonts w:hint="eastAsia"/>
          <w:sz w:val="28"/>
          <w:szCs w:val="28"/>
        </w:rPr>
        <w:t>.2若法規未要求，由各單位自行訂定保存期限，</w:t>
      </w:r>
      <w:r w:rsidR="001550EA">
        <w:rPr>
          <w:rFonts w:hint="eastAsia"/>
          <w:sz w:val="28"/>
          <w:szCs w:val="28"/>
        </w:rPr>
        <w:t>惟</w:t>
      </w:r>
      <w:r w:rsidR="00DC15DE" w:rsidRPr="003F657F">
        <w:rPr>
          <w:rFonts w:hint="eastAsia"/>
          <w:sz w:val="28"/>
          <w:szCs w:val="28"/>
        </w:rPr>
        <w:t>需</w:t>
      </w:r>
      <w:r w:rsidR="00F9640C">
        <w:rPr>
          <w:rFonts w:hint="eastAsia"/>
          <w:sz w:val="28"/>
          <w:szCs w:val="28"/>
        </w:rPr>
        <w:t>視業</w:t>
      </w:r>
    </w:p>
    <w:p w:rsidR="002C2ED6" w:rsidRDefault="00F9640C" w:rsidP="002C2ED6">
      <w:pPr>
        <w:pStyle w:val="11111"/>
        <w:ind w:leftChars="1299" w:left="3798" w:hangingChars="243" w:hanging="680"/>
        <w:rPr>
          <w:sz w:val="28"/>
          <w:szCs w:val="28"/>
        </w:rPr>
      </w:pPr>
      <w:r>
        <w:rPr>
          <w:rFonts w:hint="eastAsia"/>
          <w:sz w:val="28"/>
          <w:szCs w:val="28"/>
        </w:rPr>
        <w:t>務需求</w:t>
      </w:r>
      <w:r w:rsidR="00DC15DE" w:rsidRPr="003F657F">
        <w:rPr>
          <w:rFonts w:hint="eastAsia"/>
          <w:sz w:val="28"/>
          <w:szCs w:val="28"/>
        </w:rPr>
        <w:t>考慮適切性</w:t>
      </w:r>
      <w:r>
        <w:rPr>
          <w:rFonts w:hint="eastAsia"/>
          <w:sz w:val="28"/>
          <w:szCs w:val="28"/>
        </w:rPr>
        <w:t>，注意避免過長之保存期限，造成個</w:t>
      </w:r>
    </w:p>
    <w:p w:rsidR="00DC15DE" w:rsidRPr="003F657F" w:rsidRDefault="008F5DAA" w:rsidP="002C2ED6">
      <w:pPr>
        <w:pStyle w:val="11111"/>
        <w:ind w:leftChars="1299" w:left="3798" w:hangingChars="243" w:hanging="680"/>
        <w:rPr>
          <w:sz w:val="28"/>
          <w:szCs w:val="28"/>
        </w:rPr>
      </w:pPr>
      <w:ins w:id="33" w:author="陳律" w:date="2014-04-09T13:04:00Z">
        <w:r>
          <w:rPr>
            <w:rFonts w:hint="eastAsia"/>
            <w:sz w:val="28"/>
            <w:szCs w:val="28"/>
          </w:rPr>
          <w:t>人資料</w:t>
        </w:r>
      </w:ins>
      <w:del w:id="34" w:author="陳律" w:date="2014-04-09T13:04:00Z">
        <w:r w:rsidR="00F9640C" w:rsidDel="008F5DAA">
          <w:rPr>
            <w:rFonts w:hint="eastAsia"/>
            <w:sz w:val="28"/>
            <w:szCs w:val="28"/>
          </w:rPr>
          <w:delText>資</w:delText>
        </w:r>
      </w:del>
      <w:r w:rsidR="00F9640C">
        <w:rPr>
          <w:rFonts w:hint="eastAsia"/>
          <w:sz w:val="28"/>
          <w:szCs w:val="28"/>
        </w:rPr>
        <w:t>外洩之風險提</w:t>
      </w:r>
      <w:r w:rsidR="002C2ED6">
        <w:rPr>
          <w:rFonts w:hint="eastAsia"/>
          <w:sz w:val="28"/>
          <w:szCs w:val="28"/>
        </w:rPr>
        <w:t>高</w:t>
      </w:r>
      <w:r w:rsidR="00DC15DE" w:rsidRPr="003F657F">
        <w:rPr>
          <w:rFonts w:hint="eastAsia"/>
          <w:sz w:val="28"/>
          <w:szCs w:val="28"/>
        </w:rPr>
        <w:t>。</w:t>
      </w:r>
    </w:p>
    <w:p w:rsidR="000275F9" w:rsidRPr="00C42FD2" w:rsidRDefault="000275F9" w:rsidP="000275F9">
      <w:pPr>
        <w:pStyle w:val="11"/>
        <w:ind w:left="780" w:hanging="420"/>
        <w:rPr>
          <w:sz w:val="28"/>
          <w:szCs w:val="28"/>
        </w:rPr>
      </w:pPr>
      <w:r w:rsidRPr="00C42FD2">
        <w:rPr>
          <w:rFonts w:hint="eastAsia"/>
          <w:sz w:val="28"/>
          <w:szCs w:val="28"/>
        </w:rPr>
        <w:t>5.</w:t>
      </w:r>
      <w:r w:rsidR="008318FC" w:rsidRPr="00C42FD2">
        <w:rPr>
          <w:rFonts w:hint="eastAsia"/>
          <w:sz w:val="28"/>
          <w:szCs w:val="28"/>
        </w:rPr>
        <w:t>2</w:t>
      </w:r>
      <w:r w:rsidRPr="00C42FD2">
        <w:rPr>
          <w:rFonts w:hint="eastAsia"/>
          <w:sz w:val="28"/>
          <w:szCs w:val="28"/>
        </w:rPr>
        <w:t>個人資料之銷毀控管原則</w:t>
      </w:r>
      <w:r w:rsidR="001550EA">
        <w:rPr>
          <w:rFonts w:ascii="新細明體" w:eastAsia="新細明體" w:hAnsi="新細明體" w:hint="eastAsia"/>
          <w:sz w:val="28"/>
          <w:szCs w:val="28"/>
        </w:rPr>
        <w:t>：</w:t>
      </w:r>
    </w:p>
    <w:p w:rsidR="000275F9" w:rsidRPr="00C42FD2" w:rsidRDefault="000275F9" w:rsidP="000275F9">
      <w:pPr>
        <w:pStyle w:val="111"/>
        <w:ind w:left="1550" w:hanging="770"/>
        <w:rPr>
          <w:sz w:val="28"/>
          <w:szCs w:val="28"/>
        </w:rPr>
      </w:pPr>
      <w:r w:rsidRPr="00C42FD2">
        <w:rPr>
          <w:rFonts w:hint="eastAsia"/>
          <w:sz w:val="28"/>
          <w:szCs w:val="28"/>
        </w:rPr>
        <w:t>5.</w:t>
      </w:r>
      <w:r w:rsidR="008318FC" w:rsidRPr="00C42FD2">
        <w:rPr>
          <w:rFonts w:hint="eastAsia"/>
          <w:sz w:val="28"/>
          <w:szCs w:val="28"/>
        </w:rPr>
        <w:t>2</w:t>
      </w:r>
      <w:r w:rsidRPr="00C42FD2">
        <w:rPr>
          <w:rFonts w:hint="eastAsia"/>
          <w:sz w:val="28"/>
          <w:szCs w:val="28"/>
        </w:rPr>
        <w:t>.1個人資料應銷毀項目</w:t>
      </w:r>
      <w:r w:rsidR="001550EA">
        <w:rPr>
          <w:rFonts w:ascii="新細明體" w:eastAsia="新細明體" w:hAnsi="新細明體" w:hint="eastAsia"/>
          <w:sz w:val="28"/>
          <w:szCs w:val="28"/>
        </w:rPr>
        <w:t>：</w:t>
      </w:r>
    </w:p>
    <w:p w:rsidR="000275F9" w:rsidRPr="00C42FD2" w:rsidRDefault="000275F9" w:rsidP="000275F9">
      <w:pPr>
        <w:pStyle w:val="1111"/>
        <w:ind w:left="2490" w:hanging="1050"/>
        <w:rPr>
          <w:sz w:val="28"/>
          <w:szCs w:val="28"/>
        </w:rPr>
      </w:pPr>
      <w:r w:rsidRPr="00C42FD2">
        <w:rPr>
          <w:rFonts w:hint="eastAsia"/>
          <w:sz w:val="28"/>
          <w:szCs w:val="28"/>
        </w:rPr>
        <w:t>5.</w:t>
      </w:r>
      <w:r w:rsidR="008318FC" w:rsidRPr="00C42FD2">
        <w:rPr>
          <w:rFonts w:hint="eastAsia"/>
          <w:sz w:val="28"/>
          <w:szCs w:val="28"/>
        </w:rPr>
        <w:t>2</w:t>
      </w:r>
      <w:r w:rsidRPr="00C42FD2">
        <w:rPr>
          <w:rFonts w:hint="eastAsia"/>
          <w:sz w:val="28"/>
          <w:szCs w:val="28"/>
        </w:rPr>
        <w:t>.1.1個人資料檔案超過保存期限，應依規辦理銷毀作業。</w:t>
      </w:r>
    </w:p>
    <w:p w:rsidR="000275F9" w:rsidRPr="00C42FD2" w:rsidRDefault="000275F9" w:rsidP="000275F9">
      <w:pPr>
        <w:pStyle w:val="1111"/>
        <w:ind w:left="2490" w:hanging="1050"/>
        <w:rPr>
          <w:sz w:val="28"/>
          <w:szCs w:val="28"/>
        </w:rPr>
      </w:pPr>
      <w:r w:rsidRPr="00C42FD2">
        <w:rPr>
          <w:rFonts w:hint="eastAsia"/>
          <w:sz w:val="28"/>
          <w:szCs w:val="28"/>
        </w:rPr>
        <w:t>5.</w:t>
      </w:r>
      <w:r w:rsidR="008318FC" w:rsidRPr="00C42FD2">
        <w:rPr>
          <w:rFonts w:hint="eastAsia"/>
          <w:sz w:val="28"/>
          <w:szCs w:val="28"/>
        </w:rPr>
        <w:t>2</w:t>
      </w:r>
      <w:r w:rsidRPr="00C42FD2">
        <w:rPr>
          <w:rFonts w:hint="eastAsia"/>
          <w:sz w:val="28"/>
          <w:szCs w:val="28"/>
        </w:rPr>
        <w:t>.1.2儲存個人資料檔案之電腦或相關設備如需報廢或移轉他用，應刪除其所儲存之個人資料檔案。</w:t>
      </w:r>
    </w:p>
    <w:p w:rsidR="000275F9" w:rsidRPr="008F5DAA" w:rsidRDefault="000275F9" w:rsidP="000275F9">
      <w:pPr>
        <w:pStyle w:val="1111"/>
        <w:ind w:left="2490" w:hanging="1050"/>
        <w:rPr>
          <w:color w:val="FF0000"/>
          <w:sz w:val="28"/>
          <w:szCs w:val="28"/>
          <w:rPrChange w:id="35" w:author="陳律" w:date="2014-04-09T13:06:00Z">
            <w:rPr>
              <w:sz w:val="28"/>
              <w:szCs w:val="28"/>
            </w:rPr>
          </w:rPrChange>
        </w:rPr>
      </w:pPr>
      <w:r w:rsidRPr="00C42FD2">
        <w:rPr>
          <w:rFonts w:hint="eastAsia"/>
          <w:sz w:val="28"/>
          <w:szCs w:val="28"/>
        </w:rPr>
        <w:t>5.</w:t>
      </w:r>
      <w:r w:rsidR="008318FC" w:rsidRPr="00C42FD2">
        <w:rPr>
          <w:rFonts w:hint="eastAsia"/>
          <w:sz w:val="28"/>
          <w:szCs w:val="28"/>
        </w:rPr>
        <w:t>2</w:t>
      </w:r>
      <w:r w:rsidRPr="00C42FD2">
        <w:rPr>
          <w:rFonts w:hint="eastAsia"/>
          <w:sz w:val="28"/>
          <w:szCs w:val="28"/>
        </w:rPr>
        <w:t>.1.3</w:t>
      </w:r>
      <w:r w:rsidR="001550EA" w:rsidRPr="00C42FD2">
        <w:rPr>
          <w:rFonts w:hint="eastAsia"/>
          <w:sz w:val="28"/>
          <w:szCs w:val="28"/>
        </w:rPr>
        <w:t>個人資料蒐集之特定目的消失或期限屆滿時，</w:t>
      </w:r>
      <w:r w:rsidR="001550EA" w:rsidRPr="00B07393">
        <w:rPr>
          <w:rFonts w:hint="eastAsia"/>
          <w:sz w:val="28"/>
          <w:szCs w:val="28"/>
          <w:rPrChange w:id="36" w:author="陳律" w:date="2014-04-09T13:05:00Z">
            <w:rPr>
              <w:rFonts w:ascii="Times New Roman" w:eastAsia="新細明體" w:hAnsi="Times New Roman" w:hint="eastAsia"/>
              <w:sz w:val="28"/>
              <w:szCs w:val="28"/>
            </w:rPr>
          </w:rPrChange>
        </w:rPr>
        <w:t>由權責單位確定已無保存之必要者，應主動或</w:t>
      </w:r>
      <w:del w:id="37" w:author="陳律" w:date="2014-04-09T13:05:00Z">
        <w:r w:rsidR="001550EA" w:rsidRPr="00B07393" w:rsidDel="008F5DAA">
          <w:rPr>
            <w:sz w:val="28"/>
            <w:szCs w:val="28"/>
            <w:rPrChange w:id="38" w:author="陳律" w:date="2014-04-09T13:05:00Z">
              <w:rPr>
                <w:rFonts w:ascii="Times New Roman" w:eastAsia="新細明體" w:hAnsi="Times New Roman"/>
                <w:sz w:val="28"/>
                <w:szCs w:val="28"/>
              </w:rPr>
            </w:rPrChange>
          </w:rPr>
          <w:delText>\</w:delText>
        </w:r>
      </w:del>
      <w:r w:rsidR="001550EA" w:rsidRPr="00B07393">
        <w:rPr>
          <w:rFonts w:hint="eastAsia"/>
          <w:sz w:val="28"/>
          <w:szCs w:val="28"/>
          <w:rPrChange w:id="39" w:author="陳律" w:date="2014-04-09T13:05:00Z">
            <w:rPr>
              <w:rFonts w:ascii="Times New Roman" w:eastAsia="新細明體" w:hAnsi="Times New Roman" w:hint="eastAsia"/>
              <w:sz w:val="28"/>
              <w:szCs w:val="28"/>
            </w:rPr>
          </w:rPrChange>
        </w:rPr>
        <w:t>依當事人之請求刪除該個人資</w:t>
      </w:r>
      <w:ins w:id="40" w:author="陳律" w:date="2014-04-09T13:05:00Z">
        <w:r w:rsidR="008F5DAA" w:rsidRPr="00B07393">
          <w:rPr>
            <w:rFonts w:hint="eastAsia"/>
            <w:sz w:val="28"/>
            <w:szCs w:val="28"/>
            <w:rPrChange w:id="41" w:author="陳律" w:date="2014-04-09T13:05:00Z">
              <w:rPr>
                <w:rFonts w:ascii="Times New Roman" w:eastAsia="新細明體" w:hAnsi="Times New Roman" w:hint="eastAsia"/>
                <w:sz w:val="28"/>
                <w:szCs w:val="28"/>
              </w:rPr>
            </w:rPrChange>
          </w:rPr>
          <w:t>料</w:t>
        </w:r>
      </w:ins>
      <w:del w:id="42" w:author="陳律" w:date="2014-04-09T13:06:00Z">
        <w:r w:rsidR="004A07C6" w:rsidRPr="00B07393" w:rsidDel="008F5DAA">
          <w:rPr>
            <w:rFonts w:hint="eastAsia"/>
            <w:sz w:val="28"/>
            <w:szCs w:val="28"/>
          </w:rPr>
          <w:delText>：</w:delText>
        </w:r>
        <w:r w:rsidR="001550EA" w:rsidRPr="00B07393" w:rsidDel="008F5DAA">
          <w:rPr>
            <w:rFonts w:hint="eastAsia"/>
            <w:sz w:val="28"/>
            <w:szCs w:val="28"/>
          </w:rPr>
          <w:delText>料</w:delText>
        </w:r>
      </w:del>
      <w:r w:rsidR="001550EA" w:rsidRPr="00B07393">
        <w:rPr>
          <w:rFonts w:hint="eastAsia"/>
          <w:sz w:val="28"/>
          <w:szCs w:val="28"/>
        </w:rPr>
        <w:t>。</w:t>
      </w:r>
      <w:r w:rsidR="001550EA" w:rsidRPr="00B07393">
        <w:rPr>
          <w:rFonts w:hint="eastAsia"/>
          <w:sz w:val="28"/>
          <w:szCs w:val="28"/>
          <w:rPrChange w:id="43" w:author="陳律" w:date="2014-04-09T13:06:00Z">
            <w:rPr>
              <w:rFonts w:ascii="Times New Roman" w:eastAsia="新細明體" w:hAnsi="Times New Roman" w:hint="eastAsia"/>
              <w:sz w:val="28"/>
              <w:szCs w:val="28"/>
            </w:rPr>
          </w:rPrChange>
        </w:rPr>
        <w:t>但因執行職務或業務所必須或經當事人書面同意者，不在此限。</w:t>
      </w:r>
    </w:p>
    <w:p w:rsidR="000275F9" w:rsidRPr="00C42FD2" w:rsidRDefault="000275F9" w:rsidP="008318FC">
      <w:pPr>
        <w:pStyle w:val="111"/>
        <w:ind w:leftChars="158" w:left="1549" w:hangingChars="418" w:hanging="1170"/>
        <w:rPr>
          <w:sz w:val="28"/>
          <w:szCs w:val="28"/>
        </w:rPr>
      </w:pPr>
      <w:r w:rsidRPr="00C42FD2">
        <w:rPr>
          <w:rFonts w:hint="eastAsia"/>
          <w:sz w:val="28"/>
          <w:szCs w:val="28"/>
        </w:rPr>
        <w:lastRenderedPageBreak/>
        <w:t>5.</w:t>
      </w:r>
      <w:r w:rsidR="008318FC" w:rsidRPr="00C42FD2">
        <w:rPr>
          <w:rFonts w:hint="eastAsia"/>
          <w:sz w:val="28"/>
          <w:szCs w:val="28"/>
        </w:rPr>
        <w:t>3</w:t>
      </w:r>
      <w:r w:rsidRPr="00C42FD2">
        <w:rPr>
          <w:rFonts w:hint="eastAsia"/>
          <w:sz w:val="28"/>
          <w:szCs w:val="28"/>
        </w:rPr>
        <w:t>個人資料檔案銷毀方式</w:t>
      </w:r>
      <w:ins w:id="44" w:author="陳律" w:date="2014-04-09T13:06:00Z">
        <w:r w:rsidR="008F5DAA">
          <w:rPr>
            <w:rFonts w:hint="eastAsia"/>
            <w:sz w:val="28"/>
            <w:szCs w:val="28"/>
          </w:rPr>
          <w:t>：</w:t>
        </w:r>
      </w:ins>
    </w:p>
    <w:p w:rsidR="008318FC" w:rsidRPr="00C42FD2" w:rsidRDefault="008318FC" w:rsidP="008318FC">
      <w:pPr>
        <w:pStyle w:val="111"/>
        <w:ind w:leftChars="373" w:left="1547" w:hangingChars="233" w:hanging="652"/>
        <w:rPr>
          <w:sz w:val="28"/>
          <w:szCs w:val="28"/>
        </w:rPr>
      </w:pPr>
      <w:r w:rsidRPr="00C42FD2">
        <w:rPr>
          <w:rFonts w:hint="eastAsia"/>
          <w:sz w:val="28"/>
          <w:szCs w:val="28"/>
        </w:rPr>
        <w:t>5.3.1紙本</w:t>
      </w:r>
      <w:r w:rsidR="0094786E">
        <w:rPr>
          <w:rFonts w:hint="eastAsia"/>
          <w:sz w:val="28"/>
          <w:szCs w:val="28"/>
        </w:rPr>
        <w:t>個人資料</w:t>
      </w:r>
      <w:r w:rsidRPr="00C42FD2">
        <w:rPr>
          <w:rFonts w:hint="eastAsia"/>
          <w:sz w:val="28"/>
          <w:szCs w:val="28"/>
        </w:rPr>
        <w:t>銷毀:</w:t>
      </w:r>
    </w:p>
    <w:p w:rsidR="008318FC" w:rsidRPr="00D1536A" w:rsidRDefault="008318FC" w:rsidP="008318FC">
      <w:pPr>
        <w:pStyle w:val="1111"/>
        <w:ind w:left="2490" w:hanging="1050"/>
        <w:rPr>
          <w:sz w:val="28"/>
          <w:szCs w:val="28"/>
        </w:rPr>
      </w:pPr>
      <w:r w:rsidRPr="00C42FD2">
        <w:rPr>
          <w:rFonts w:hint="eastAsia"/>
          <w:sz w:val="28"/>
          <w:szCs w:val="28"/>
        </w:rPr>
        <w:t>5.3.1.1每月各單位應檢視是否有超過保存期限之檔案，若有則將過期檔案</w:t>
      </w:r>
      <w:r w:rsidR="005852D9">
        <w:rPr>
          <w:rFonts w:hint="eastAsia"/>
          <w:sz w:val="28"/>
          <w:szCs w:val="28"/>
        </w:rPr>
        <w:t>彙整</w:t>
      </w:r>
      <w:r w:rsidRPr="00C42FD2">
        <w:rPr>
          <w:rFonts w:hint="eastAsia"/>
          <w:sz w:val="28"/>
          <w:szCs w:val="28"/>
        </w:rPr>
        <w:t>，將檔案名稱、月份及保存期限依序填入「</w:t>
      </w:r>
      <w:r w:rsidR="0094786E">
        <w:rPr>
          <w:rFonts w:hint="eastAsia"/>
          <w:sz w:val="28"/>
          <w:szCs w:val="28"/>
        </w:rPr>
        <w:t>個人資料</w:t>
      </w:r>
      <w:r w:rsidRPr="00D1536A">
        <w:rPr>
          <w:rFonts w:hint="eastAsia"/>
          <w:sz w:val="28"/>
          <w:szCs w:val="28"/>
        </w:rPr>
        <w:t>檔案銷毀申請表」，交</w:t>
      </w:r>
      <w:r w:rsidR="005852D9" w:rsidRPr="00D1536A">
        <w:rPr>
          <w:rFonts w:hint="eastAsia"/>
          <w:sz w:val="28"/>
          <w:szCs w:val="28"/>
        </w:rPr>
        <w:t>個人資料保護專人及一級</w:t>
      </w:r>
      <w:r w:rsidRPr="00D1536A">
        <w:rPr>
          <w:rFonts w:hint="eastAsia"/>
          <w:sz w:val="28"/>
          <w:szCs w:val="28"/>
        </w:rPr>
        <w:t>單位主管簽核確認後，進行銷毀作業。</w:t>
      </w:r>
    </w:p>
    <w:p w:rsidR="000275F9" w:rsidRPr="00D1536A" w:rsidRDefault="000275F9" w:rsidP="000275F9">
      <w:pPr>
        <w:pStyle w:val="1111"/>
        <w:ind w:left="2490" w:hanging="1050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5.</w:t>
      </w:r>
      <w:r w:rsidR="008318FC" w:rsidRPr="00D1536A">
        <w:rPr>
          <w:rFonts w:hint="eastAsia"/>
          <w:sz w:val="28"/>
          <w:szCs w:val="28"/>
        </w:rPr>
        <w:t>3.1.2</w:t>
      </w:r>
      <w:r w:rsidRPr="00D1536A">
        <w:rPr>
          <w:rFonts w:hint="eastAsia"/>
          <w:sz w:val="28"/>
          <w:szCs w:val="28"/>
        </w:rPr>
        <w:t>紙本若屬大量銷毀應指定專業廠商，並於執行銷毀作業時，須由</w:t>
      </w:r>
      <w:r w:rsidR="00961E56" w:rsidRPr="00D1536A">
        <w:rPr>
          <w:rFonts w:hint="eastAsia"/>
          <w:sz w:val="28"/>
          <w:szCs w:val="28"/>
        </w:rPr>
        <w:t>權責單位</w:t>
      </w:r>
      <w:r w:rsidRPr="00D1536A">
        <w:rPr>
          <w:rFonts w:hint="eastAsia"/>
          <w:sz w:val="28"/>
          <w:szCs w:val="28"/>
        </w:rPr>
        <w:t>人員全程陪同監控，或由委外銷毀廠商全程錄影並提供影像檔備查。</w:t>
      </w:r>
    </w:p>
    <w:p w:rsidR="008318FC" w:rsidRPr="00D1536A" w:rsidRDefault="008318FC" w:rsidP="000275F9">
      <w:pPr>
        <w:pStyle w:val="1111"/>
        <w:ind w:left="2490" w:hanging="1050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5.3.1.3資料銷毀廠商之遴選與管控，應依「</w:t>
      </w:r>
      <w:r w:rsidR="0094786E" w:rsidRPr="00D1536A">
        <w:rPr>
          <w:rFonts w:hint="eastAsia"/>
          <w:sz w:val="28"/>
          <w:szCs w:val="28"/>
        </w:rPr>
        <w:t>個人資料</w:t>
      </w:r>
      <w:r w:rsidRPr="00D1536A">
        <w:rPr>
          <w:rFonts w:hint="eastAsia"/>
          <w:sz w:val="28"/>
          <w:szCs w:val="28"/>
        </w:rPr>
        <w:t>委外處理管理程序」之規定辦理。</w:t>
      </w:r>
    </w:p>
    <w:p w:rsidR="008318FC" w:rsidRPr="00D1536A" w:rsidRDefault="008318FC" w:rsidP="008318FC">
      <w:pPr>
        <w:pStyle w:val="1111"/>
        <w:ind w:leftChars="239" w:left="2489" w:hangingChars="684" w:hanging="1915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5.3.2電子</w:t>
      </w:r>
      <w:r w:rsidR="0094786E" w:rsidRPr="00D1536A">
        <w:rPr>
          <w:rFonts w:hint="eastAsia"/>
          <w:sz w:val="28"/>
          <w:szCs w:val="28"/>
        </w:rPr>
        <w:t>個人資料</w:t>
      </w:r>
      <w:r w:rsidRPr="00D1536A">
        <w:rPr>
          <w:rFonts w:hint="eastAsia"/>
          <w:sz w:val="28"/>
          <w:szCs w:val="28"/>
        </w:rPr>
        <w:t>銷毀:</w:t>
      </w:r>
    </w:p>
    <w:p w:rsidR="000275F9" w:rsidRPr="00D1536A" w:rsidRDefault="000275F9" w:rsidP="000275F9">
      <w:pPr>
        <w:pStyle w:val="1111"/>
        <w:ind w:left="2490" w:hanging="1050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5.</w:t>
      </w:r>
      <w:r w:rsidR="00706457" w:rsidRPr="00D1536A">
        <w:rPr>
          <w:rFonts w:hint="eastAsia"/>
          <w:sz w:val="28"/>
          <w:szCs w:val="28"/>
        </w:rPr>
        <w:t>3</w:t>
      </w:r>
      <w:r w:rsidRPr="00D1536A">
        <w:rPr>
          <w:rFonts w:hint="eastAsia"/>
          <w:sz w:val="28"/>
          <w:szCs w:val="28"/>
        </w:rPr>
        <w:t>.2.</w:t>
      </w:r>
      <w:r w:rsidR="00706457" w:rsidRPr="00D1536A">
        <w:rPr>
          <w:rFonts w:hint="eastAsia"/>
          <w:sz w:val="28"/>
          <w:szCs w:val="28"/>
        </w:rPr>
        <w:t>1</w:t>
      </w:r>
      <w:r w:rsidRPr="00D1536A">
        <w:rPr>
          <w:rFonts w:hint="eastAsia"/>
          <w:sz w:val="28"/>
          <w:szCs w:val="28"/>
        </w:rPr>
        <w:t>電子檔案</w:t>
      </w:r>
      <w:r w:rsidR="00706457" w:rsidRPr="00D1536A">
        <w:rPr>
          <w:rFonts w:hint="eastAsia"/>
          <w:sz w:val="28"/>
          <w:szCs w:val="28"/>
        </w:rPr>
        <w:t>由各單位</w:t>
      </w:r>
      <w:r w:rsidR="00BE21C2" w:rsidRPr="00D1536A">
        <w:rPr>
          <w:rFonts w:hint="eastAsia"/>
          <w:sz w:val="28"/>
          <w:szCs w:val="28"/>
        </w:rPr>
        <w:t>依5.3.1.1提出</w:t>
      </w:r>
      <w:r w:rsidR="0094786E" w:rsidRPr="00D1536A">
        <w:rPr>
          <w:rFonts w:hint="eastAsia"/>
          <w:sz w:val="28"/>
          <w:szCs w:val="28"/>
        </w:rPr>
        <w:t>個人資料</w:t>
      </w:r>
      <w:r w:rsidR="00BE21C2" w:rsidRPr="00D1536A">
        <w:rPr>
          <w:rFonts w:hint="eastAsia"/>
          <w:sz w:val="28"/>
          <w:szCs w:val="28"/>
        </w:rPr>
        <w:t>銷毀申請、核准後，</w:t>
      </w:r>
      <w:r w:rsidR="00706457" w:rsidRPr="00D1536A">
        <w:rPr>
          <w:rFonts w:hint="eastAsia"/>
          <w:sz w:val="28"/>
          <w:szCs w:val="28"/>
        </w:rPr>
        <w:t>自行</w:t>
      </w:r>
      <w:r w:rsidRPr="00D1536A">
        <w:rPr>
          <w:rFonts w:hint="eastAsia"/>
          <w:sz w:val="28"/>
          <w:szCs w:val="28"/>
        </w:rPr>
        <w:t>刪除，</w:t>
      </w:r>
      <w:r w:rsidR="00706457" w:rsidRPr="00D1536A">
        <w:rPr>
          <w:rFonts w:hint="eastAsia"/>
          <w:sz w:val="28"/>
          <w:szCs w:val="28"/>
        </w:rPr>
        <w:t>並注意如刪除文件會暫存於「資源回收筒」</w:t>
      </w:r>
      <w:r w:rsidR="00BE21C2" w:rsidRPr="00D1536A">
        <w:rPr>
          <w:rFonts w:hint="eastAsia"/>
          <w:sz w:val="28"/>
          <w:szCs w:val="28"/>
        </w:rPr>
        <w:t>時</w:t>
      </w:r>
      <w:r w:rsidR="00706457" w:rsidRPr="00D1536A">
        <w:rPr>
          <w:rFonts w:hint="eastAsia"/>
          <w:sz w:val="28"/>
          <w:szCs w:val="28"/>
        </w:rPr>
        <w:t>，須一併</w:t>
      </w:r>
      <w:r w:rsidRPr="00D1536A">
        <w:rPr>
          <w:rFonts w:hint="eastAsia"/>
          <w:sz w:val="28"/>
          <w:szCs w:val="28"/>
        </w:rPr>
        <w:t>清除</w:t>
      </w:r>
      <w:r w:rsidR="00706457" w:rsidRPr="00D1536A">
        <w:rPr>
          <w:rFonts w:hint="eastAsia"/>
          <w:sz w:val="28"/>
          <w:szCs w:val="28"/>
        </w:rPr>
        <w:t>，以防</w:t>
      </w:r>
      <w:r w:rsidR="005F7884" w:rsidRPr="00D1536A">
        <w:rPr>
          <w:rFonts w:hint="eastAsia"/>
          <w:sz w:val="28"/>
          <w:szCs w:val="28"/>
        </w:rPr>
        <w:t>電子</w:t>
      </w:r>
      <w:r w:rsidR="0094786E" w:rsidRPr="00D1536A">
        <w:rPr>
          <w:rFonts w:hint="eastAsia"/>
          <w:sz w:val="28"/>
          <w:szCs w:val="28"/>
        </w:rPr>
        <w:t>個人資料</w:t>
      </w:r>
      <w:r w:rsidR="00706457" w:rsidRPr="00D1536A">
        <w:rPr>
          <w:rFonts w:hint="eastAsia"/>
          <w:sz w:val="28"/>
          <w:szCs w:val="28"/>
        </w:rPr>
        <w:t>刪除不完整</w:t>
      </w:r>
      <w:r w:rsidRPr="00D1536A">
        <w:rPr>
          <w:rFonts w:hint="eastAsia"/>
          <w:sz w:val="28"/>
          <w:szCs w:val="28"/>
        </w:rPr>
        <w:t>。</w:t>
      </w:r>
    </w:p>
    <w:p w:rsidR="000275F9" w:rsidRPr="00D1536A" w:rsidRDefault="000275F9" w:rsidP="000275F9">
      <w:pPr>
        <w:pStyle w:val="1111"/>
        <w:ind w:left="2490" w:hanging="1050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5.</w:t>
      </w:r>
      <w:r w:rsidR="00706457" w:rsidRPr="00D1536A">
        <w:rPr>
          <w:rFonts w:hint="eastAsia"/>
          <w:sz w:val="28"/>
          <w:szCs w:val="28"/>
        </w:rPr>
        <w:t>3.2.2</w:t>
      </w:r>
      <w:r w:rsidRPr="00D1536A">
        <w:rPr>
          <w:rFonts w:hint="eastAsia"/>
          <w:sz w:val="28"/>
          <w:szCs w:val="28"/>
        </w:rPr>
        <w:t>儲存媒體上之個人資料必須清除(例如：如要報廢或移作他用)，並應採用以下任一種合宜之措施進行銷毀：</w:t>
      </w:r>
    </w:p>
    <w:p w:rsidR="000275F9" w:rsidRPr="00D1536A" w:rsidRDefault="00706457" w:rsidP="000275F9">
      <w:pPr>
        <w:pStyle w:val="11111"/>
        <w:ind w:left="3800" w:hanging="1400"/>
        <w:rPr>
          <w:rFonts w:hAnsi="標楷體"/>
          <w:sz w:val="28"/>
          <w:szCs w:val="28"/>
        </w:rPr>
      </w:pPr>
      <w:r w:rsidRPr="00D1536A">
        <w:rPr>
          <w:rFonts w:hint="eastAsia"/>
          <w:sz w:val="28"/>
          <w:szCs w:val="28"/>
        </w:rPr>
        <w:t>5.3.2.2</w:t>
      </w:r>
      <w:r w:rsidR="000275F9" w:rsidRPr="00D1536A">
        <w:rPr>
          <w:rFonts w:hAnsi="標楷體" w:hint="eastAsia"/>
          <w:sz w:val="28"/>
          <w:szCs w:val="28"/>
        </w:rPr>
        <w:t>.1硬碟或隨身碟：利用資料清除軟體或以實體破壞方式，清除資料內容。</w:t>
      </w:r>
    </w:p>
    <w:p w:rsidR="000275F9" w:rsidRPr="00D1536A" w:rsidRDefault="00706457" w:rsidP="000275F9">
      <w:pPr>
        <w:pStyle w:val="11111"/>
        <w:ind w:left="3800" w:hanging="1400"/>
        <w:rPr>
          <w:rFonts w:hAnsi="標楷體"/>
          <w:sz w:val="28"/>
          <w:szCs w:val="28"/>
        </w:rPr>
      </w:pPr>
      <w:r w:rsidRPr="00D1536A">
        <w:rPr>
          <w:rFonts w:hint="eastAsia"/>
          <w:sz w:val="28"/>
          <w:szCs w:val="28"/>
        </w:rPr>
        <w:t>5.3.2.2</w:t>
      </w:r>
      <w:r w:rsidR="000275F9" w:rsidRPr="00D1536A">
        <w:rPr>
          <w:rFonts w:hAnsi="標楷體" w:hint="eastAsia"/>
          <w:sz w:val="28"/>
          <w:szCs w:val="28"/>
        </w:rPr>
        <w:t>.2光碟或磁帶：應進行實體之破壞，使其無法使用。</w:t>
      </w:r>
    </w:p>
    <w:p w:rsidR="005852D9" w:rsidRPr="00D1536A" w:rsidRDefault="00695336" w:rsidP="00695336">
      <w:pPr>
        <w:pStyle w:val="11111"/>
        <w:ind w:leftChars="601" w:left="1442" w:firstLineChars="4" w:firstLine="11"/>
        <w:rPr>
          <w:rFonts w:hAnsi="標楷體"/>
          <w:sz w:val="28"/>
          <w:szCs w:val="28"/>
        </w:rPr>
      </w:pPr>
      <w:r w:rsidRPr="00D1536A">
        <w:rPr>
          <w:rFonts w:hAnsi="標楷體" w:hint="eastAsia"/>
          <w:sz w:val="28"/>
          <w:szCs w:val="28"/>
        </w:rPr>
        <w:t>5.3.2.3如使用電子郵件系統，進行</w:t>
      </w:r>
      <w:r w:rsidR="0094786E" w:rsidRPr="00D1536A">
        <w:rPr>
          <w:rFonts w:hAnsi="標楷體" w:hint="eastAsia"/>
          <w:sz w:val="28"/>
          <w:szCs w:val="28"/>
        </w:rPr>
        <w:t>個人資料</w:t>
      </w:r>
      <w:r w:rsidRPr="00D1536A">
        <w:rPr>
          <w:rFonts w:hAnsi="標楷體" w:hint="eastAsia"/>
          <w:sz w:val="28"/>
          <w:szCs w:val="28"/>
        </w:rPr>
        <w:t>傳遞時，需作業結束後，</w:t>
      </w:r>
    </w:p>
    <w:p w:rsidR="00695336" w:rsidRPr="00D1536A" w:rsidRDefault="00695336" w:rsidP="006579EC">
      <w:pPr>
        <w:pStyle w:val="11111"/>
        <w:ind w:leftChars="601" w:left="1442" w:firstLineChars="380" w:firstLine="1064"/>
        <w:rPr>
          <w:rFonts w:hAnsi="標楷體"/>
          <w:sz w:val="28"/>
          <w:szCs w:val="28"/>
        </w:rPr>
      </w:pPr>
      <w:r w:rsidRPr="00D1536A">
        <w:rPr>
          <w:rFonts w:hAnsi="標楷體" w:hint="eastAsia"/>
          <w:sz w:val="28"/>
          <w:szCs w:val="28"/>
        </w:rPr>
        <w:t>應將寄件備份刪除，避免</w:t>
      </w:r>
      <w:r w:rsidRPr="00D1536A">
        <w:rPr>
          <w:rFonts w:hint="eastAsia"/>
          <w:sz w:val="28"/>
          <w:szCs w:val="28"/>
        </w:rPr>
        <w:t>造成</w:t>
      </w:r>
      <w:r w:rsidR="0094786E" w:rsidRPr="00D1536A">
        <w:rPr>
          <w:rFonts w:hint="eastAsia"/>
          <w:sz w:val="28"/>
          <w:szCs w:val="28"/>
        </w:rPr>
        <w:t>個人資料</w:t>
      </w:r>
      <w:r w:rsidRPr="00D1536A">
        <w:rPr>
          <w:rFonts w:hint="eastAsia"/>
          <w:sz w:val="28"/>
          <w:szCs w:val="28"/>
        </w:rPr>
        <w:t>外洩之風險提高。</w:t>
      </w:r>
    </w:p>
    <w:p w:rsidR="00F102AC" w:rsidRPr="00D1536A" w:rsidRDefault="00F102AC" w:rsidP="00F102AC">
      <w:pPr>
        <w:pStyle w:val="11111"/>
        <w:tabs>
          <w:tab w:val="left" w:pos="567"/>
        </w:tabs>
        <w:ind w:leftChars="18" w:left="3801" w:hangingChars="1342" w:hanging="3758"/>
        <w:rPr>
          <w:rFonts w:hAnsi="標楷體"/>
          <w:sz w:val="28"/>
          <w:szCs w:val="28"/>
        </w:rPr>
      </w:pPr>
      <w:proofErr w:type="gramStart"/>
      <w:r w:rsidRPr="00D1536A">
        <w:rPr>
          <w:rFonts w:hAnsi="標楷體" w:hint="eastAsia"/>
          <w:sz w:val="28"/>
          <w:szCs w:val="28"/>
        </w:rPr>
        <w:t>5.4</w:t>
      </w:r>
      <w:r w:rsidR="009A4014" w:rsidRPr="00D1536A">
        <w:rPr>
          <w:rFonts w:hAnsi="標楷體" w:hint="eastAsia"/>
          <w:sz w:val="28"/>
          <w:szCs w:val="28"/>
        </w:rPr>
        <w:t>本府</w:t>
      </w:r>
      <w:proofErr w:type="gramEnd"/>
      <w:r w:rsidR="009A4014" w:rsidRPr="00D1536A">
        <w:rPr>
          <w:rFonts w:hAnsi="標楷體" w:hint="eastAsia"/>
          <w:sz w:val="28"/>
          <w:szCs w:val="28"/>
        </w:rPr>
        <w:t>行政處</w:t>
      </w:r>
      <w:del w:id="45" w:author="李次耕" w:date="2020-01-03T11:50:00Z">
        <w:r w:rsidR="009A4014" w:rsidRPr="00B07393" w:rsidDel="00670B8A">
          <w:rPr>
            <w:rFonts w:hAnsi="標楷體" w:hint="eastAsia"/>
            <w:sz w:val="28"/>
            <w:szCs w:val="28"/>
          </w:rPr>
          <w:delText>檔案</w:delText>
        </w:r>
      </w:del>
      <w:ins w:id="46" w:author="李次耕" w:date="2020-01-03T11:50:00Z">
        <w:r w:rsidR="00670B8A" w:rsidRPr="00B07393">
          <w:rPr>
            <w:rFonts w:hAnsi="標楷體" w:hint="eastAsia"/>
            <w:sz w:val="28"/>
            <w:szCs w:val="28"/>
          </w:rPr>
          <w:t>文</w:t>
        </w:r>
      </w:ins>
      <w:r w:rsidR="00D63A20" w:rsidRPr="00B07393">
        <w:rPr>
          <w:rFonts w:hAnsi="標楷體" w:hint="eastAsia"/>
          <w:sz w:val="28"/>
          <w:szCs w:val="28"/>
        </w:rPr>
        <w:t>書</w:t>
      </w:r>
      <w:ins w:id="47" w:author="李次耕" w:date="2020-01-03T11:50:00Z">
        <w:r w:rsidR="00670B8A" w:rsidRPr="00B07393">
          <w:rPr>
            <w:rFonts w:hAnsi="標楷體" w:hint="eastAsia"/>
            <w:sz w:val="28"/>
            <w:szCs w:val="28"/>
          </w:rPr>
          <w:t>檔</w:t>
        </w:r>
      </w:ins>
      <w:r w:rsidR="00D63A20" w:rsidRPr="00B07393">
        <w:rPr>
          <w:rFonts w:hAnsi="標楷體" w:hint="eastAsia"/>
          <w:sz w:val="28"/>
          <w:szCs w:val="28"/>
        </w:rPr>
        <w:t>案</w:t>
      </w:r>
      <w:r w:rsidR="009A4014" w:rsidRPr="00D1536A">
        <w:rPr>
          <w:rFonts w:hAnsi="標楷體" w:hint="eastAsia"/>
          <w:sz w:val="28"/>
          <w:szCs w:val="28"/>
        </w:rPr>
        <w:t>科</w:t>
      </w:r>
      <w:r w:rsidR="0094786E" w:rsidRPr="00D1536A">
        <w:rPr>
          <w:rFonts w:hAnsi="標楷體" w:hint="eastAsia"/>
          <w:sz w:val="28"/>
          <w:szCs w:val="28"/>
        </w:rPr>
        <w:t>個人資料</w:t>
      </w:r>
      <w:r w:rsidRPr="00D1536A">
        <w:rPr>
          <w:rFonts w:hAnsi="標楷體" w:hint="eastAsia"/>
          <w:sz w:val="28"/>
          <w:szCs w:val="28"/>
        </w:rPr>
        <w:t>銷毀</w:t>
      </w:r>
      <w:r w:rsidR="00F37036" w:rsidRPr="00D1536A">
        <w:rPr>
          <w:rFonts w:hAnsi="標楷體" w:hint="eastAsia"/>
          <w:sz w:val="28"/>
          <w:szCs w:val="28"/>
        </w:rPr>
        <w:t>作業:</w:t>
      </w:r>
    </w:p>
    <w:p w:rsidR="009A4014" w:rsidRPr="00D1536A" w:rsidDel="00670B8A" w:rsidRDefault="001263AF" w:rsidP="001263AF">
      <w:pPr>
        <w:pStyle w:val="1111"/>
        <w:ind w:leftChars="234" w:left="2525" w:hangingChars="701" w:hanging="1963"/>
        <w:rPr>
          <w:del w:id="48" w:author="李次耕" w:date="2020-01-03T11:50:00Z"/>
          <w:sz w:val="28"/>
          <w:szCs w:val="28"/>
        </w:rPr>
      </w:pPr>
      <w:r w:rsidRPr="00D1536A">
        <w:rPr>
          <w:rFonts w:ascii="Arial" w:hAnsi="Arial" w:cs="Arial" w:hint="eastAsia"/>
          <w:sz w:val="28"/>
          <w:szCs w:val="28"/>
        </w:rPr>
        <w:t>如個人資料檔案</w:t>
      </w:r>
      <w:r w:rsidR="00695336" w:rsidRPr="00D1536A">
        <w:rPr>
          <w:rFonts w:ascii="Arial" w:hAnsi="Arial" w:cs="Arial" w:hint="eastAsia"/>
          <w:sz w:val="28"/>
          <w:szCs w:val="28"/>
        </w:rPr>
        <w:t>已</w:t>
      </w:r>
      <w:r w:rsidRPr="00D1536A">
        <w:rPr>
          <w:rFonts w:ascii="Arial" w:hAnsi="Arial" w:cs="Arial" w:hint="eastAsia"/>
          <w:sz w:val="28"/>
          <w:szCs w:val="28"/>
        </w:rPr>
        <w:t>入檔案室保存，則由</w:t>
      </w:r>
      <w:r w:rsidR="009A4014" w:rsidRPr="00D1536A">
        <w:rPr>
          <w:rFonts w:hint="eastAsia"/>
          <w:sz w:val="28"/>
          <w:szCs w:val="28"/>
        </w:rPr>
        <w:t>本府行政處</w:t>
      </w:r>
      <w:del w:id="49" w:author="李次耕" w:date="2020-01-03T11:50:00Z">
        <w:r w:rsidR="009A4014" w:rsidRPr="00B07393" w:rsidDel="00670B8A">
          <w:rPr>
            <w:rFonts w:hint="eastAsia"/>
            <w:sz w:val="28"/>
            <w:szCs w:val="28"/>
          </w:rPr>
          <w:delText>檔案</w:delText>
        </w:r>
      </w:del>
      <w:ins w:id="50" w:author="李次耕" w:date="2020-01-03T11:50:00Z">
        <w:r w:rsidR="00670B8A" w:rsidRPr="00B07393">
          <w:rPr>
            <w:rFonts w:hint="eastAsia"/>
            <w:sz w:val="28"/>
            <w:szCs w:val="28"/>
          </w:rPr>
          <w:t>文</w:t>
        </w:r>
      </w:ins>
      <w:r w:rsidR="00D63A20" w:rsidRPr="00B07393">
        <w:rPr>
          <w:rFonts w:hint="eastAsia"/>
          <w:sz w:val="28"/>
          <w:szCs w:val="28"/>
        </w:rPr>
        <w:t>書</w:t>
      </w:r>
      <w:proofErr w:type="gramStart"/>
      <w:ins w:id="51" w:author="李次耕" w:date="2020-01-03T11:50:00Z">
        <w:r w:rsidR="00670B8A" w:rsidRPr="00B07393">
          <w:rPr>
            <w:rFonts w:hint="eastAsia"/>
            <w:sz w:val="28"/>
            <w:szCs w:val="28"/>
          </w:rPr>
          <w:t>檔</w:t>
        </w:r>
      </w:ins>
      <w:r w:rsidR="00D63A20" w:rsidRPr="00B07393">
        <w:rPr>
          <w:rFonts w:hint="eastAsia"/>
          <w:sz w:val="28"/>
          <w:szCs w:val="28"/>
        </w:rPr>
        <w:t>案</w:t>
      </w:r>
      <w:r w:rsidR="009A4014" w:rsidRPr="00D1536A">
        <w:rPr>
          <w:rFonts w:hint="eastAsia"/>
          <w:sz w:val="28"/>
          <w:szCs w:val="28"/>
        </w:rPr>
        <w:t>科</w:t>
      </w:r>
      <w:r w:rsidRPr="00D1536A">
        <w:rPr>
          <w:rFonts w:ascii="Arial" w:hAnsi="Arial" w:cs="Arial" w:hint="eastAsia"/>
          <w:sz w:val="28"/>
          <w:szCs w:val="28"/>
        </w:rPr>
        <w:t>依</w:t>
      </w:r>
      <w:r w:rsidR="009B5095" w:rsidRPr="00D1536A">
        <w:rPr>
          <w:sz w:val="28"/>
          <w:szCs w:val="28"/>
        </w:rPr>
        <w:t>國家發展</w:t>
      </w:r>
      <w:proofErr w:type="gramEnd"/>
      <w:r w:rsidR="009B5095" w:rsidRPr="00D1536A">
        <w:rPr>
          <w:sz w:val="28"/>
          <w:szCs w:val="28"/>
        </w:rPr>
        <w:t>委員會</w:t>
      </w:r>
    </w:p>
    <w:p w:rsidR="000275F9" w:rsidRPr="00D1536A" w:rsidRDefault="009B5095" w:rsidP="00670B8A">
      <w:pPr>
        <w:pStyle w:val="1111"/>
        <w:ind w:leftChars="234" w:left="2525" w:hangingChars="701" w:hanging="1963"/>
        <w:rPr>
          <w:rFonts w:ascii="Arial" w:hAnsi="Arial" w:cs="Arial"/>
          <w:sz w:val="28"/>
          <w:szCs w:val="28"/>
        </w:rPr>
      </w:pPr>
      <w:r w:rsidRPr="00D1536A">
        <w:rPr>
          <w:sz w:val="28"/>
          <w:szCs w:val="28"/>
        </w:rPr>
        <w:t>檔案管理</w:t>
      </w:r>
      <w:r w:rsidR="001263AF" w:rsidRPr="00D1536A">
        <w:rPr>
          <w:rFonts w:ascii="Arial" w:hAnsi="Arial" w:cs="Arial" w:hint="eastAsia"/>
          <w:sz w:val="28"/>
          <w:szCs w:val="28"/>
        </w:rPr>
        <w:t>局之「</w:t>
      </w:r>
      <w:r w:rsidRPr="00D1536A">
        <w:rPr>
          <w:rFonts w:ascii="Arial" w:hAnsi="Arial" w:cs="Arial" w:hint="eastAsia"/>
          <w:sz w:val="28"/>
          <w:szCs w:val="28"/>
        </w:rPr>
        <w:t>機關檔案保存年限及銷毀辦法</w:t>
      </w:r>
      <w:r w:rsidR="001263AF" w:rsidRPr="00D1536A">
        <w:rPr>
          <w:rFonts w:ascii="Arial" w:hAnsi="Arial" w:cs="Arial" w:hint="eastAsia"/>
          <w:sz w:val="28"/>
          <w:szCs w:val="28"/>
        </w:rPr>
        <w:t>」執行銷毀作業。</w:t>
      </w:r>
    </w:p>
    <w:p w:rsidR="008C7183" w:rsidRPr="00D1536A" w:rsidRDefault="008C7183" w:rsidP="008C7183">
      <w:pPr>
        <w:pStyle w:val="1111"/>
        <w:ind w:leftChars="0" w:left="0" w:firstLineChars="15" w:firstLine="42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 xml:space="preserve">5.5 </w:t>
      </w:r>
      <w:r w:rsidR="00D6666D" w:rsidRPr="00D1536A">
        <w:rPr>
          <w:rFonts w:hint="eastAsia"/>
          <w:sz w:val="28"/>
          <w:szCs w:val="28"/>
        </w:rPr>
        <w:t>委外</w:t>
      </w:r>
      <w:r w:rsidRPr="00D1536A">
        <w:rPr>
          <w:rFonts w:hint="eastAsia"/>
          <w:sz w:val="28"/>
          <w:szCs w:val="28"/>
        </w:rPr>
        <w:t>廠商</w:t>
      </w:r>
      <w:r w:rsidR="0094786E" w:rsidRPr="00D1536A">
        <w:rPr>
          <w:rFonts w:hint="eastAsia"/>
          <w:sz w:val="28"/>
          <w:szCs w:val="28"/>
        </w:rPr>
        <w:t>個人資料</w:t>
      </w:r>
      <w:r w:rsidRPr="00D1536A">
        <w:rPr>
          <w:rFonts w:hint="eastAsia"/>
          <w:sz w:val="28"/>
          <w:szCs w:val="28"/>
        </w:rPr>
        <w:t>銷毀作業：</w:t>
      </w:r>
    </w:p>
    <w:p w:rsidR="004676E1" w:rsidRPr="00D1536A" w:rsidRDefault="008C7183" w:rsidP="006579EC">
      <w:pPr>
        <w:pStyle w:val="1111"/>
        <w:ind w:leftChars="245" w:left="2520" w:hangingChars="690" w:hanging="1932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5.5.1如受託廠商須執行</w:t>
      </w:r>
      <w:r w:rsidR="0094786E" w:rsidRPr="00D1536A">
        <w:rPr>
          <w:rFonts w:hint="eastAsia"/>
          <w:sz w:val="28"/>
          <w:szCs w:val="28"/>
        </w:rPr>
        <w:t>個人資料</w:t>
      </w:r>
      <w:r w:rsidRPr="00D1536A">
        <w:rPr>
          <w:rFonts w:hint="eastAsia"/>
          <w:sz w:val="28"/>
          <w:szCs w:val="28"/>
        </w:rPr>
        <w:t>銷毀作業時，亦須填寫「</w:t>
      </w:r>
      <w:r w:rsidR="0094786E" w:rsidRPr="00D1536A">
        <w:rPr>
          <w:rFonts w:hint="eastAsia"/>
          <w:sz w:val="28"/>
          <w:szCs w:val="28"/>
        </w:rPr>
        <w:t>個人資料</w:t>
      </w:r>
      <w:r w:rsidRPr="00D1536A">
        <w:rPr>
          <w:rFonts w:hint="eastAsia"/>
          <w:sz w:val="28"/>
          <w:szCs w:val="28"/>
        </w:rPr>
        <w:t>檔</w:t>
      </w:r>
      <w:r w:rsidR="004676E1" w:rsidRPr="00D1536A">
        <w:rPr>
          <w:rFonts w:hint="eastAsia"/>
          <w:sz w:val="28"/>
          <w:szCs w:val="28"/>
        </w:rPr>
        <w:t>案銷</w:t>
      </w:r>
    </w:p>
    <w:p w:rsidR="005852D9" w:rsidRPr="00D1536A" w:rsidDel="00624D74" w:rsidRDefault="008C7183" w:rsidP="006579EC">
      <w:pPr>
        <w:pStyle w:val="1111"/>
        <w:ind w:leftChars="559" w:left="2521" w:hangingChars="421" w:hanging="1179"/>
        <w:rPr>
          <w:del w:id="52" w:author="陳律" w:date="2014-04-09T13:12:00Z"/>
          <w:sz w:val="28"/>
          <w:szCs w:val="28"/>
        </w:rPr>
      </w:pPr>
      <w:r w:rsidRPr="00D1536A">
        <w:rPr>
          <w:rFonts w:hint="eastAsia"/>
          <w:sz w:val="28"/>
          <w:szCs w:val="28"/>
        </w:rPr>
        <w:t>毀申請表」提出申請，</w:t>
      </w:r>
      <w:r w:rsidR="00BD7A11" w:rsidRPr="00D1536A">
        <w:rPr>
          <w:rFonts w:hint="eastAsia"/>
          <w:sz w:val="28"/>
          <w:szCs w:val="28"/>
        </w:rPr>
        <w:t>或由執行委外之單位代為填寫，</w:t>
      </w:r>
      <w:r w:rsidR="00695336" w:rsidRPr="00D1536A">
        <w:rPr>
          <w:rFonts w:hint="eastAsia"/>
          <w:sz w:val="28"/>
          <w:szCs w:val="28"/>
        </w:rPr>
        <w:t>交</w:t>
      </w:r>
      <w:del w:id="53" w:author="陳律" w:date="2014-04-09T13:12:00Z">
        <w:r w:rsidR="00695336" w:rsidRPr="00D1536A" w:rsidDel="00624D74">
          <w:rPr>
            <w:rFonts w:hint="eastAsia"/>
            <w:sz w:val="28"/>
            <w:szCs w:val="28"/>
          </w:rPr>
          <w:delText>單位主管</w:delText>
        </w:r>
        <w:r w:rsidR="004676E1" w:rsidRPr="00D1536A" w:rsidDel="00624D74">
          <w:rPr>
            <w:rFonts w:hint="eastAsia"/>
            <w:sz w:val="28"/>
            <w:szCs w:val="28"/>
          </w:rPr>
          <w:delText>及</w:delText>
        </w:r>
      </w:del>
    </w:p>
    <w:p w:rsidR="00624D74" w:rsidRDefault="00695336">
      <w:pPr>
        <w:pStyle w:val="1111"/>
        <w:ind w:leftChars="559" w:left="2521" w:hangingChars="421" w:hanging="1179"/>
        <w:rPr>
          <w:ins w:id="54" w:author="陳律" w:date="2014-04-09T13:12:00Z"/>
          <w:sz w:val="28"/>
          <w:szCs w:val="28"/>
        </w:rPr>
      </w:pPr>
      <w:r w:rsidRPr="00D1536A">
        <w:rPr>
          <w:rFonts w:hint="eastAsia"/>
          <w:sz w:val="28"/>
          <w:szCs w:val="28"/>
        </w:rPr>
        <w:t>個人資料保護</w:t>
      </w:r>
    </w:p>
    <w:p w:rsidR="001263AF" w:rsidRPr="00D1536A" w:rsidRDefault="00695336">
      <w:pPr>
        <w:pStyle w:val="1111"/>
        <w:ind w:leftChars="559" w:left="2521" w:hangingChars="421" w:hanging="1179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專人</w:t>
      </w:r>
      <w:ins w:id="55" w:author="陳律" w:date="2014-04-09T13:12:00Z">
        <w:r w:rsidR="00624D74">
          <w:rPr>
            <w:rFonts w:hint="eastAsia"/>
            <w:sz w:val="28"/>
            <w:szCs w:val="28"/>
          </w:rPr>
          <w:t>及一級單位主管</w:t>
        </w:r>
      </w:ins>
      <w:r w:rsidRPr="00D1536A">
        <w:rPr>
          <w:rFonts w:hint="eastAsia"/>
          <w:sz w:val="28"/>
          <w:szCs w:val="28"/>
        </w:rPr>
        <w:t>簽核確認後，</w:t>
      </w:r>
      <w:r w:rsidR="00BD7A11" w:rsidRPr="00D1536A">
        <w:rPr>
          <w:rFonts w:hint="eastAsia"/>
          <w:sz w:val="28"/>
          <w:szCs w:val="28"/>
        </w:rPr>
        <w:t>進行銷毀作業。</w:t>
      </w:r>
    </w:p>
    <w:p w:rsidR="008C7183" w:rsidRPr="00D1536A" w:rsidRDefault="008C7183" w:rsidP="008C7183">
      <w:pPr>
        <w:pStyle w:val="1111"/>
        <w:ind w:leftChars="237" w:left="2523" w:hangingChars="698" w:hanging="1954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5.5.2</w:t>
      </w:r>
      <w:r w:rsidR="00D6666D" w:rsidRPr="00D1536A">
        <w:rPr>
          <w:rFonts w:hint="eastAsia"/>
          <w:sz w:val="28"/>
          <w:szCs w:val="28"/>
        </w:rPr>
        <w:t>委外廠商</w:t>
      </w:r>
      <w:r w:rsidR="0094786E" w:rsidRPr="00D1536A">
        <w:rPr>
          <w:rFonts w:hint="eastAsia"/>
          <w:sz w:val="28"/>
          <w:szCs w:val="28"/>
        </w:rPr>
        <w:t>個人資料</w:t>
      </w:r>
      <w:r w:rsidR="00D6666D" w:rsidRPr="00D1536A">
        <w:rPr>
          <w:rFonts w:hint="eastAsia"/>
          <w:sz w:val="28"/>
          <w:szCs w:val="28"/>
        </w:rPr>
        <w:t>銷毀作業須於執行委外之單位監督下執行。</w:t>
      </w:r>
    </w:p>
    <w:p w:rsidR="00E7114D" w:rsidRPr="00D1536A" w:rsidRDefault="00E7114D" w:rsidP="003F657F">
      <w:pPr>
        <w:pStyle w:val="1"/>
        <w:spacing w:before="180"/>
        <w:ind w:left="280" w:hanging="280"/>
        <w:rPr>
          <w:color w:val="auto"/>
          <w:sz w:val="28"/>
          <w:szCs w:val="28"/>
        </w:rPr>
      </w:pPr>
      <w:r w:rsidRPr="00D1536A">
        <w:rPr>
          <w:rFonts w:hint="eastAsia"/>
          <w:color w:val="auto"/>
          <w:sz w:val="28"/>
          <w:szCs w:val="28"/>
        </w:rPr>
        <w:t>6.相關文件：</w:t>
      </w:r>
    </w:p>
    <w:p w:rsidR="00E7114D" w:rsidRPr="00D1536A" w:rsidRDefault="00E7114D" w:rsidP="003F657F">
      <w:pPr>
        <w:pStyle w:val="11"/>
        <w:ind w:left="780" w:hanging="420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6.1</w:t>
      </w:r>
      <w:r w:rsidR="0094786E" w:rsidRPr="00D1536A">
        <w:rPr>
          <w:rFonts w:hint="eastAsia"/>
          <w:sz w:val="28"/>
          <w:szCs w:val="28"/>
        </w:rPr>
        <w:t>個人資料</w:t>
      </w:r>
      <w:r w:rsidR="00C42FD2" w:rsidRPr="00D1536A">
        <w:rPr>
          <w:rFonts w:hint="eastAsia"/>
          <w:sz w:val="28"/>
          <w:szCs w:val="28"/>
        </w:rPr>
        <w:t>委外處理管理程序</w:t>
      </w:r>
    </w:p>
    <w:p w:rsidR="00E7114D" w:rsidRPr="00D1536A" w:rsidRDefault="00E7114D" w:rsidP="003F657F">
      <w:pPr>
        <w:pStyle w:val="11"/>
        <w:ind w:left="780" w:hanging="420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lastRenderedPageBreak/>
        <w:t>6.2</w:t>
      </w:r>
      <w:r w:rsidR="00C42FD2" w:rsidRPr="00D1536A">
        <w:rPr>
          <w:rFonts w:ascii="Arial" w:hAnsi="Arial" w:cs="Arial" w:hint="eastAsia"/>
          <w:sz w:val="28"/>
          <w:szCs w:val="28"/>
        </w:rPr>
        <w:t>機關檔案保存年限及銷毀辦法</w:t>
      </w:r>
    </w:p>
    <w:p w:rsidR="00E7114D" w:rsidRPr="00D1536A" w:rsidRDefault="00E7114D" w:rsidP="003F657F">
      <w:pPr>
        <w:pStyle w:val="1"/>
        <w:spacing w:before="180"/>
        <w:ind w:left="280" w:hanging="280"/>
        <w:rPr>
          <w:color w:val="auto"/>
          <w:sz w:val="28"/>
          <w:szCs w:val="28"/>
        </w:rPr>
      </w:pPr>
      <w:r w:rsidRPr="00D1536A">
        <w:rPr>
          <w:rFonts w:hint="eastAsia"/>
          <w:color w:val="auto"/>
          <w:sz w:val="28"/>
          <w:szCs w:val="28"/>
        </w:rPr>
        <w:t>7.使用表單：</w:t>
      </w:r>
    </w:p>
    <w:p w:rsidR="00E7114D" w:rsidRPr="00624D74" w:rsidRDefault="00E7114D" w:rsidP="003F657F">
      <w:pPr>
        <w:pStyle w:val="11"/>
        <w:ind w:left="780" w:hanging="420"/>
        <w:rPr>
          <w:color w:val="FF0000"/>
          <w:sz w:val="28"/>
          <w:szCs w:val="28"/>
          <w:rPrChange w:id="56" w:author="陳律" w:date="2014-04-09T13:16:00Z">
            <w:rPr>
              <w:sz w:val="28"/>
              <w:szCs w:val="28"/>
            </w:rPr>
          </w:rPrChange>
        </w:rPr>
      </w:pPr>
      <w:r w:rsidRPr="00B07393">
        <w:rPr>
          <w:sz w:val="28"/>
          <w:szCs w:val="28"/>
          <w:rPrChange w:id="57" w:author="陳律" w:date="2014-04-09T13:16:00Z">
            <w:rPr>
              <w:sz w:val="28"/>
              <w:szCs w:val="28"/>
            </w:rPr>
          </w:rPrChange>
        </w:rPr>
        <w:t>7.1</w:t>
      </w:r>
      <w:r w:rsidR="0094786E" w:rsidRPr="00B07393">
        <w:rPr>
          <w:rFonts w:hint="eastAsia"/>
          <w:sz w:val="28"/>
          <w:szCs w:val="28"/>
          <w:rPrChange w:id="58" w:author="陳律" w:date="2014-04-09T13:16:00Z">
            <w:rPr>
              <w:rFonts w:hint="eastAsia"/>
              <w:sz w:val="28"/>
              <w:szCs w:val="28"/>
            </w:rPr>
          </w:rPrChange>
        </w:rPr>
        <w:t>個人資料</w:t>
      </w:r>
      <w:r w:rsidR="00C42FD2" w:rsidRPr="00B07393">
        <w:rPr>
          <w:rFonts w:hint="eastAsia"/>
          <w:sz w:val="28"/>
          <w:szCs w:val="28"/>
          <w:rPrChange w:id="59" w:author="陳律" w:date="2014-04-09T13:16:00Z">
            <w:rPr>
              <w:rFonts w:hint="eastAsia"/>
              <w:sz w:val="28"/>
              <w:szCs w:val="28"/>
            </w:rPr>
          </w:rPrChange>
        </w:rPr>
        <w:t>管理衝擊分析報告</w:t>
      </w:r>
    </w:p>
    <w:p w:rsidR="00E7114D" w:rsidRPr="00D1536A" w:rsidRDefault="00E7114D" w:rsidP="003F657F">
      <w:pPr>
        <w:pStyle w:val="11"/>
        <w:ind w:left="780" w:hanging="420"/>
        <w:rPr>
          <w:sz w:val="28"/>
          <w:szCs w:val="28"/>
        </w:rPr>
      </w:pPr>
      <w:r w:rsidRPr="00D1536A">
        <w:rPr>
          <w:rFonts w:hint="eastAsia"/>
          <w:sz w:val="28"/>
          <w:szCs w:val="28"/>
        </w:rPr>
        <w:t>7.2</w:t>
      </w:r>
      <w:r w:rsidR="0094786E" w:rsidRPr="00D1536A">
        <w:rPr>
          <w:rFonts w:hint="eastAsia"/>
          <w:sz w:val="28"/>
          <w:szCs w:val="28"/>
        </w:rPr>
        <w:t>個人資料</w:t>
      </w:r>
      <w:r w:rsidR="00C42FD2" w:rsidRPr="00D1536A">
        <w:rPr>
          <w:rFonts w:hint="eastAsia"/>
          <w:sz w:val="28"/>
          <w:szCs w:val="28"/>
        </w:rPr>
        <w:t>檔案銷毀申請表</w:t>
      </w:r>
      <w:bookmarkStart w:id="60" w:name="_GoBack"/>
      <w:bookmarkEnd w:id="60"/>
    </w:p>
    <w:p w:rsidR="00090800" w:rsidRPr="00D1536A" w:rsidRDefault="00090800" w:rsidP="00E7114D">
      <w:pPr>
        <w:rPr>
          <w:sz w:val="28"/>
          <w:szCs w:val="28"/>
        </w:rPr>
      </w:pPr>
    </w:p>
    <w:sectPr w:rsidR="00090800" w:rsidRPr="00D1536A" w:rsidSect="008F03B8">
      <w:headerReference w:type="default" r:id="rId8"/>
      <w:footerReference w:type="default" r:id="rId9"/>
      <w:pgSz w:w="11906" w:h="16838" w:code="9"/>
      <w:pgMar w:top="1134" w:right="851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24" w:rsidRDefault="00D62224">
      <w:r>
        <w:separator/>
      </w:r>
    </w:p>
  </w:endnote>
  <w:endnote w:type="continuationSeparator" w:id="0">
    <w:p w:rsidR="00D62224" w:rsidRDefault="00D6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93" w:rsidRDefault="00B07393">
    <w:pPr>
      <w:pStyle w:val="a6"/>
      <w:jc w:val="center"/>
    </w:pPr>
    <w:r>
      <w:rPr>
        <w:rFonts w:hint="eastAsia"/>
      </w:rPr>
      <w:t>2-16-</w:t>
    </w:r>
    <w:sdt>
      <w:sdtPr>
        <w:id w:val="-56595326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sdtContent>
    </w:sdt>
  </w:p>
  <w:p w:rsidR="00B07393" w:rsidRDefault="00B07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24" w:rsidRDefault="00D62224">
      <w:r>
        <w:separator/>
      </w:r>
    </w:p>
  </w:footnote>
  <w:footnote w:type="continuationSeparator" w:id="0">
    <w:p w:rsidR="00D62224" w:rsidRDefault="00D6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88"/>
      <w:gridCol w:w="3780"/>
      <w:gridCol w:w="3366"/>
    </w:tblGrid>
    <w:tr w:rsidR="00924B0E" w:rsidRPr="002205A6" w:rsidTr="005333FE">
      <w:trPr>
        <w:cantSplit/>
        <w:trHeight w:val="705"/>
      </w:trPr>
      <w:tc>
        <w:tcPr>
          <w:tcW w:w="10234" w:type="dxa"/>
          <w:gridSpan w:val="3"/>
        </w:tcPr>
        <w:p w:rsidR="00924B0E" w:rsidRPr="002205A6" w:rsidRDefault="0044612A" w:rsidP="005333FE">
          <w:pPr>
            <w:jc w:val="center"/>
            <w:rPr>
              <w:rFonts w:ascii="標楷體" w:eastAsia="標楷體" w:hAnsi="標楷體"/>
              <w:b/>
              <w:spacing w:val="60"/>
              <w:sz w:val="32"/>
              <w:szCs w:val="32"/>
            </w:rPr>
          </w:pPr>
          <w:r>
            <w:rPr>
              <w:rFonts w:ascii="標楷體" w:eastAsia="標楷體" w:hAnsi="標楷體"/>
              <w:b/>
              <w:noProof/>
              <w:spacing w:val="60"/>
              <w:sz w:val="32"/>
              <w:szCs w:val="32"/>
            </w:rPr>
            <w:drawing>
              <wp:inline distT="0" distB="0" distL="0" distR="0">
                <wp:extent cx="2077720" cy="438785"/>
                <wp:effectExtent l="19050" t="0" r="0" b="0"/>
                <wp:docPr id="1" name="圖片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2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4B0E" w:rsidRPr="002205A6" w:rsidTr="00787128">
      <w:trPr>
        <w:cantSplit/>
        <w:trHeight w:val="315"/>
      </w:trPr>
      <w:tc>
        <w:tcPr>
          <w:tcW w:w="3088" w:type="dxa"/>
        </w:tcPr>
        <w:p w:rsidR="00924B0E" w:rsidRPr="002205A6" w:rsidRDefault="00924B0E" w:rsidP="00731B61">
          <w:pPr>
            <w:rPr>
              <w:rFonts w:ascii="標楷體" w:eastAsia="標楷體" w:hAnsi="標楷體"/>
              <w:sz w:val="28"/>
            </w:rPr>
          </w:pPr>
          <w:r w:rsidRPr="002205A6">
            <w:rPr>
              <w:rFonts w:ascii="標楷體" w:eastAsia="標楷體" w:hAnsi="標楷體" w:hint="eastAsia"/>
              <w:sz w:val="28"/>
            </w:rPr>
            <w:t>文件編號</w:t>
          </w:r>
          <w:r w:rsidRPr="002205A6">
            <w:rPr>
              <w:rFonts w:ascii="標楷體" w:eastAsia="標楷體" w:hAnsi="標楷體"/>
              <w:sz w:val="28"/>
            </w:rPr>
            <w:t>:</w:t>
          </w:r>
          <w:r w:rsidR="00B07393">
            <w:rPr>
              <w:rFonts w:ascii="標楷體" w:eastAsia="標楷體" w:hAnsi="標楷體"/>
              <w:sz w:val="28"/>
            </w:rPr>
            <w:t>P-016</w:t>
          </w:r>
        </w:p>
      </w:tc>
      <w:tc>
        <w:tcPr>
          <w:tcW w:w="3780" w:type="dxa"/>
          <w:vMerge w:val="restart"/>
          <w:vAlign w:val="center"/>
        </w:tcPr>
        <w:p w:rsidR="00924B0E" w:rsidRPr="002205A6" w:rsidRDefault="0094786E" w:rsidP="00731B61">
          <w:pPr>
            <w:jc w:val="center"/>
            <w:rPr>
              <w:rFonts w:ascii="標楷體" w:eastAsia="標楷體" w:hAnsi="標楷體"/>
              <w:sz w:val="28"/>
            </w:rPr>
          </w:pPr>
          <w:r>
            <w:rPr>
              <w:rFonts w:ascii="標楷體" w:eastAsia="標楷體" w:hAnsi="標楷體" w:hint="eastAsia"/>
              <w:sz w:val="28"/>
            </w:rPr>
            <w:t>個人資料</w:t>
          </w:r>
          <w:r w:rsidR="00924B0E">
            <w:rPr>
              <w:rFonts w:ascii="標楷體" w:eastAsia="標楷體" w:hAnsi="標楷體" w:hint="eastAsia"/>
              <w:sz w:val="28"/>
            </w:rPr>
            <w:t>業務終止後處理</w:t>
          </w:r>
          <w:r w:rsidR="00924B0E" w:rsidRPr="002205A6">
            <w:rPr>
              <w:rFonts w:ascii="標楷體" w:eastAsia="標楷體" w:hAnsi="標楷體" w:hint="eastAsia"/>
              <w:sz w:val="28"/>
            </w:rPr>
            <w:t>程序</w:t>
          </w:r>
        </w:p>
      </w:tc>
      <w:tc>
        <w:tcPr>
          <w:tcW w:w="3366" w:type="dxa"/>
        </w:tcPr>
        <w:p w:rsidR="00924B0E" w:rsidRPr="002205A6" w:rsidRDefault="00924B0E" w:rsidP="0016067D">
          <w:pPr>
            <w:rPr>
              <w:rFonts w:ascii="標楷體" w:eastAsia="標楷體" w:hAnsi="標楷體"/>
              <w:sz w:val="28"/>
            </w:rPr>
          </w:pPr>
          <w:r w:rsidRPr="002205A6">
            <w:rPr>
              <w:rFonts w:ascii="標楷體" w:eastAsia="標楷體" w:hAnsi="標楷體" w:hint="eastAsia"/>
              <w:sz w:val="28"/>
            </w:rPr>
            <w:t>修</w:t>
          </w:r>
          <w:ins w:id="61" w:author="陳律" w:date="2014-04-09T09:48:00Z">
            <w:r w:rsidR="0016067D">
              <w:rPr>
                <w:rFonts w:ascii="標楷體" w:eastAsia="標楷體" w:hAnsi="標楷體" w:hint="eastAsia"/>
                <w:sz w:val="28"/>
              </w:rPr>
              <w:t>正</w:t>
            </w:r>
          </w:ins>
          <w:del w:id="62" w:author="陳律" w:date="2014-04-09T09:48:00Z">
            <w:r w:rsidRPr="002205A6" w:rsidDel="0016067D">
              <w:rPr>
                <w:rFonts w:ascii="標楷體" w:eastAsia="標楷體" w:hAnsi="標楷體" w:hint="eastAsia"/>
                <w:sz w:val="28"/>
              </w:rPr>
              <w:delText>訂</w:delText>
            </w:r>
          </w:del>
          <w:r w:rsidRPr="002205A6">
            <w:rPr>
              <w:rFonts w:ascii="標楷體" w:eastAsia="標楷體" w:hAnsi="標楷體" w:hint="eastAsia"/>
              <w:sz w:val="28"/>
            </w:rPr>
            <w:t>日期：</w:t>
          </w:r>
          <w:r w:rsidR="00B07393">
            <w:rPr>
              <w:rFonts w:ascii="標楷體" w:eastAsia="標楷體" w:hAnsi="標楷體" w:hint="eastAsia"/>
              <w:sz w:val="28"/>
            </w:rPr>
            <w:t>1</w:t>
          </w:r>
          <w:r w:rsidR="00B07393">
            <w:rPr>
              <w:rFonts w:ascii="標楷體" w:eastAsia="標楷體" w:hAnsi="標楷體"/>
              <w:sz w:val="28"/>
            </w:rPr>
            <w:t>09</w:t>
          </w:r>
          <w:r w:rsidR="00B07393">
            <w:rPr>
              <w:rFonts w:ascii="標楷體" w:eastAsia="標楷體" w:hAnsi="標楷體" w:hint="eastAsia"/>
              <w:sz w:val="28"/>
            </w:rPr>
            <w:t>年</w:t>
          </w:r>
        </w:p>
      </w:tc>
    </w:tr>
    <w:tr w:rsidR="00924B0E" w:rsidRPr="002205A6" w:rsidTr="002C7044">
      <w:trPr>
        <w:cantSplit/>
      </w:trPr>
      <w:tc>
        <w:tcPr>
          <w:tcW w:w="3088" w:type="dxa"/>
        </w:tcPr>
        <w:p w:rsidR="00924B0E" w:rsidRPr="002205A6" w:rsidRDefault="00924B0E" w:rsidP="00337894">
          <w:pPr>
            <w:rPr>
              <w:rFonts w:ascii="標楷體" w:eastAsia="標楷體" w:hAnsi="標楷體"/>
              <w:sz w:val="28"/>
            </w:rPr>
          </w:pPr>
          <w:r w:rsidRPr="002205A6">
            <w:rPr>
              <w:rFonts w:ascii="標楷體" w:eastAsia="標楷體" w:hAnsi="標楷體" w:hint="eastAsia"/>
              <w:sz w:val="28"/>
            </w:rPr>
            <w:t>版本</w:t>
          </w:r>
          <w:r w:rsidRPr="002205A6">
            <w:rPr>
              <w:rFonts w:ascii="標楷體" w:eastAsia="標楷體" w:hAnsi="標楷體"/>
              <w:sz w:val="28"/>
            </w:rPr>
            <w:t>:</w:t>
          </w:r>
          <w:r w:rsidR="00B07393">
            <w:rPr>
              <w:rFonts w:ascii="標楷體" w:eastAsia="標楷體" w:hAnsi="標楷體"/>
              <w:sz w:val="28"/>
            </w:rPr>
            <w:t>B</w:t>
          </w:r>
        </w:p>
      </w:tc>
      <w:tc>
        <w:tcPr>
          <w:tcW w:w="3780" w:type="dxa"/>
          <w:vMerge/>
        </w:tcPr>
        <w:p w:rsidR="00924B0E" w:rsidRPr="002205A6" w:rsidRDefault="00924B0E" w:rsidP="00B45E3D">
          <w:pPr>
            <w:rPr>
              <w:rFonts w:ascii="標楷體" w:eastAsia="標楷體" w:hAnsi="標楷體"/>
              <w:sz w:val="28"/>
            </w:rPr>
          </w:pPr>
        </w:p>
      </w:tc>
      <w:tc>
        <w:tcPr>
          <w:tcW w:w="3366" w:type="dxa"/>
        </w:tcPr>
        <w:p w:rsidR="00924B0E" w:rsidRPr="002205A6" w:rsidRDefault="00924B0E" w:rsidP="00B707D1">
          <w:pPr>
            <w:rPr>
              <w:rFonts w:ascii="標楷體" w:eastAsia="標楷體" w:hAnsi="標楷體"/>
              <w:sz w:val="20"/>
            </w:rPr>
          </w:pPr>
          <w:r w:rsidRPr="002205A6">
            <w:rPr>
              <w:rFonts w:ascii="標楷體" w:eastAsia="標楷體" w:hAnsi="標楷體" w:hint="eastAsia"/>
              <w:sz w:val="28"/>
            </w:rPr>
            <w:t>生效日期：</w:t>
          </w:r>
          <w:r w:rsidR="00B07393">
            <w:rPr>
              <w:rFonts w:ascii="標楷體" w:eastAsia="標楷體" w:hAnsi="標楷體" w:hint="eastAsia"/>
              <w:sz w:val="28"/>
            </w:rPr>
            <w:t>109年</w:t>
          </w:r>
        </w:p>
      </w:tc>
    </w:tr>
  </w:tbl>
  <w:p w:rsidR="00924B0E" w:rsidRDefault="00924B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2E4"/>
    <w:multiLevelType w:val="hybridMultilevel"/>
    <w:tmpl w:val="E550AD5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9A7241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F713206"/>
    <w:multiLevelType w:val="multilevel"/>
    <w:tmpl w:val="B140834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122B5"/>
    <w:multiLevelType w:val="multilevel"/>
    <w:tmpl w:val="0409001D"/>
    <w:lvl w:ilvl="0">
      <w:start w:val="1"/>
      <w:numFmt w:val="decimal"/>
      <w:lvlText w:val="%1"/>
      <w:lvlJc w:val="left"/>
      <w:pPr>
        <w:ind w:left="567" w:hanging="425"/>
      </w:pPr>
    </w:lvl>
    <w:lvl w:ilvl="1">
      <w:start w:val="1"/>
      <w:numFmt w:val="decimal"/>
      <w:lvlText w:val="%1.%2"/>
      <w:lvlJc w:val="left"/>
      <w:pPr>
        <w:ind w:left="1134" w:hanging="567"/>
      </w:p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4" w15:restartNumberingAfterBreak="0">
    <w:nsid w:val="318152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2646C53"/>
    <w:multiLevelType w:val="hybridMultilevel"/>
    <w:tmpl w:val="324E2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542BD1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BA11BB"/>
    <w:multiLevelType w:val="singleLevel"/>
    <w:tmpl w:val="E2B25462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240"/>
      </w:pPr>
      <w:rPr>
        <w:rFonts w:hint="eastAsia"/>
      </w:rPr>
    </w:lvl>
  </w:abstractNum>
  <w:abstractNum w:abstractNumId="7" w15:restartNumberingAfterBreak="0">
    <w:nsid w:val="361B6281"/>
    <w:multiLevelType w:val="multilevel"/>
    <w:tmpl w:val="FDEE39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F377065"/>
    <w:multiLevelType w:val="multilevel"/>
    <w:tmpl w:val="FDEE39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1882D7D"/>
    <w:multiLevelType w:val="hybridMultilevel"/>
    <w:tmpl w:val="B140834E"/>
    <w:lvl w:ilvl="0" w:tplc="1BA01A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5B0F3F"/>
    <w:multiLevelType w:val="hybridMultilevel"/>
    <w:tmpl w:val="EB861862"/>
    <w:lvl w:ilvl="0" w:tplc="9EB28146">
      <w:start w:val="7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FC"/>
    <w:rsid w:val="00001BE8"/>
    <w:rsid w:val="0001417A"/>
    <w:rsid w:val="00015ABD"/>
    <w:rsid w:val="0002371A"/>
    <w:rsid w:val="000275F9"/>
    <w:rsid w:val="000312DB"/>
    <w:rsid w:val="0004305D"/>
    <w:rsid w:val="00047B91"/>
    <w:rsid w:val="000645AF"/>
    <w:rsid w:val="00064A5D"/>
    <w:rsid w:val="00065B9B"/>
    <w:rsid w:val="0007252B"/>
    <w:rsid w:val="000743FC"/>
    <w:rsid w:val="00087005"/>
    <w:rsid w:val="00090396"/>
    <w:rsid w:val="00090800"/>
    <w:rsid w:val="000A4FF6"/>
    <w:rsid w:val="000B644B"/>
    <w:rsid w:val="000E48FD"/>
    <w:rsid w:val="000F0497"/>
    <w:rsid w:val="00101553"/>
    <w:rsid w:val="00102005"/>
    <w:rsid w:val="00103931"/>
    <w:rsid w:val="00116361"/>
    <w:rsid w:val="001263AF"/>
    <w:rsid w:val="00133F36"/>
    <w:rsid w:val="00136561"/>
    <w:rsid w:val="00143638"/>
    <w:rsid w:val="001550EA"/>
    <w:rsid w:val="0016067D"/>
    <w:rsid w:val="001737F5"/>
    <w:rsid w:val="00174266"/>
    <w:rsid w:val="00175CC7"/>
    <w:rsid w:val="00176A9D"/>
    <w:rsid w:val="001776FA"/>
    <w:rsid w:val="001B0739"/>
    <w:rsid w:val="001C4734"/>
    <w:rsid w:val="001D237D"/>
    <w:rsid w:val="001E3165"/>
    <w:rsid w:val="001E5412"/>
    <w:rsid w:val="001F6436"/>
    <w:rsid w:val="002205A6"/>
    <w:rsid w:val="002263E8"/>
    <w:rsid w:val="002305CC"/>
    <w:rsid w:val="002334B6"/>
    <w:rsid w:val="002366AE"/>
    <w:rsid w:val="00243AA8"/>
    <w:rsid w:val="002621FE"/>
    <w:rsid w:val="00283756"/>
    <w:rsid w:val="002838D2"/>
    <w:rsid w:val="002A5904"/>
    <w:rsid w:val="002A5F27"/>
    <w:rsid w:val="002B2471"/>
    <w:rsid w:val="002C2ED6"/>
    <w:rsid w:val="002C31DB"/>
    <w:rsid w:val="002C6A82"/>
    <w:rsid w:val="002C6E5A"/>
    <w:rsid w:val="002C7044"/>
    <w:rsid w:val="002E75ED"/>
    <w:rsid w:val="002F4841"/>
    <w:rsid w:val="0030326E"/>
    <w:rsid w:val="00311613"/>
    <w:rsid w:val="00320D32"/>
    <w:rsid w:val="00321D9E"/>
    <w:rsid w:val="00321F65"/>
    <w:rsid w:val="003232C6"/>
    <w:rsid w:val="00337894"/>
    <w:rsid w:val="00337DEB"/>
    <w:rsid w:val="00363F5E"/>
    <w:rsid w:val="00373589"/>
    <w:rsid w:val="00381AFB"/>
    <w:rsid w:val="003A2595"/>
    <w:rsid w:val="003A3E11"/>
    <w:rsid w:val="003A4549"/>
    <w:rsid w:val="003A4F9B"/>
    <w:rsid w:val="003A796A"/>
    <w:rsid w:val="003B2226"/>
    <w:rsid w:val="003B5EA2"/>
    <w:rsid w:val="003E2E4B"/>
    <w:rsid w:val="003F1602"/>
    <w:rsid w:val="003F657F"/>
    <w:rsid w:val="00414E1C"/>
    <w:rsid w:val="00424750"/>
    <w:rsid w:val="00424E02"/>
    <w:rsid w:val="0044612A"/>
    <w:rsid w:val="004514FE"/>
    <w:rsid w:val="0045308C"/>
    <w:rsid w:val="004676E1"/>
    <w:rsid w:val="00484973"/>
    <w:rsid w:val="0049699F"/>
    <w:rsid w:val="004A07C6"/>
    <w:rsid w:val="004A0C63"/>
    <w:rsid w:val="004A69A7"/>
    <w:rsid w:val="004B62AB"/>
    <w:rsid w:val="004D42AB"/>
    <w:rsid w:val="004D7CB8"/>
    <w:rsid w:val="004F7EAF"/>
    <w:rsid w:val="00501F5C"/>
    <w:rsid w:val="0050220E"/>
    <w:rsid w:val="0052472D"/>
    <w:rsid w:val="005333FE"/>
    <w:rsid w:val="00546E01"/>
    <w:rsid w:val="005472A6"/>
    <w:rsid w:val="005511DC"/>
    <w:rsid w:val="0056057C"/>
    <w:rsid w:val="005669C2"/>
    <w:rsid w:val="00566F13"/>
    <w:rsid w:val="005852D9"/>
    <w:rsid w:val="00592B2B"/>
    <w:rsid w:val="005B47E4"/>
    <w:rsid w:val="005D5C2A"/>
    <w:rsid w:val="005E7B0C"/>
    <w:rsid w:val="005F7884"/>
    <w:rsid w:val="006171F5"/>
    <w:rsid w:val="00624D74"/>
    <w:rsid w:val="0063443C"/>
    <w:rsid w:val="00642C3E"/>
    <w:rsid w:val="006579EC"/>
    <w:rsid w:val="00670B8A"/>
    <w:rsid w:val="0068178D"/>
    <w:rsid w:val="006877EB"/>
    <w:rsid w:val="00695336"/>
    <w:rsid w:val="00696965"/>
    <w:rsid w:val="006A1097"/>
    <w:rsid w:val="006A5850"/>
    <w:rsid w:val="006D2644"/>
    <w:rsid w:val="006E575F"/>
    <w:rsid w:val="006F081E"/>
    <w:rsid w:val="006F58C7"/>
    <w:rsid w:val="00706457"/>
    <w:rsid w:val="0071012F"/>
    <w:rsid w:val="00731B61"/>
    <w:rsid w:val="007366F0"/>
    <w:rsid w:val="007428BA"/>
    <w:rsid w:val="00746C3A"/>
    <w:rsid w:val="00761D7D"/>
    <w:rsid w:val="007732B9"/>
    <w:rsid w:val="00786753"/>
    <w:rsid w:val="00787128"/>
    <w:rsid w:val="007B366D"/>
    <w:rsid w:val="007B5979"/>
    <w:rsid w:val="007B6413"/>
    <w:rsid w:val="007C1AE7"/>
    <w:rsid w:val="007E6D34"/>
    <w:rsid w:val="00820825"/>
    <w:rsid w:val="0082475E"/>
    <w:rsid w:val="00827056"/>
    <w:rsid w:val="00830F95"/>
    <w:rsid w:val="008318FC"/>
    <w:rsid w:val="00835E9C"/>
    <w:rsid w:val="0083764F"/>
    <w:rsid w:val="00840499"/>
    <w:rsid w:val="00847F51"/>
    <w:rsid w:val="00855A6C"/>
    <w:rsid w:val="00871337"/>
    <w:rsid w:val="0087660D"/>
    <w:rsid w:val="008C0A9E"/>
    <w:rsid w:val="008C1028"/>
    <w:rsid w:val="008C7183"/>
    <w:rsid w:val="008E7E96"/>
    <w:rsid w:val="008F03B8"/>
    <w:rsid w:val="008F419C"/>
    <w:rsid w:val="008F5DAA"/>
    <w:rsid w:val="009020F7"/>
    <w:rsid w:val="00912009"/>
    <w:rsid w:val="00914B64"/>
    <w:rsid w:val="00922BA5"/>
    <w:rsid w:val="00924B0E"/>
    <w:rsid w:val="00935491"/>
    <w:rsid w:val="00935CC9"/>
    <w:rsid w:val="0094786E"/>
    <w:rsid w:val="00961E56"/>
    <w:rsid w:val="0097365A"/>
    <w:rsid w:val="00982DBC"/>
    <w:rsid w:val="00984A5B"/>
    <w:rsid w:val="00985763"/>
    <w:rsid w:val="00987849"/>
    <w:rsid w:val="009A4014"/>
    <w:rsid w:val="009B4836"/>
    <w:rsid w:val="009B5095"/>
    <w:rsid w:val="009B6627"/>
    <w:rsid w:val="009C0DFA"/>
    <w:rsid w:val="009D277F"/>
    <w:rsid w:val="009E0862"/>
    <w:rsid w:val="009F03FC"/>
    <w:rsid w:val="009F259B"/>
    <w:rsid w:val="009F756B"/>
    <w:rsid w:val="00A012B3"/>
    <w:rsid w:val="00A37C52"/>
    <w:rsid w:val="00A46C41"/>
    <w:rsid w:val="00A613FC"/>
    <w:rsid w:val="00A63A6A"/>
    <w:rsid w:val="00A90D4D"/>
    <w:rsid w:val="00AC0106"/>
    <w:rsid w:val="00AC46E3"/>
    <w:rsid w:val="00AE25C9"/>
    <w:rsid w:val="00AE2D5E"/>
    <w:rsid w:val="00AE480F"/>
    <w:rsid w:val="00AF4827"/>
    <w:rsid w:val="00B0483C"/>
    <w:rsid w:val="00B07393"/>
    <w:rsid w:val="00B15A42"/>
    <w:rsid w:val="00B15B6C"/>
    <w:rsid w:val="00B42E2B"/>
    <w:rsid w:val="00B43D57"/>
    <w:rsid w:val="00B45E3D"/>
    <w:rsid w:val="00B50908"/>
    <w:rsid w:val="00B57D94"/>
    <w:rsid w:val="00B707D1"/>
    <w:rsid w:val="00B84662"/>
    <w:rsid w:val="00B87FDA"/>
    <w:rsid w:val="00BA7743"/>
    <w:rsid w:val="00BB1FC3"/>
    <w:rsid w:val="00BB57E6"/>
    <w:rsid w:val="00BD7A11"/>
    <w:rsid w:val="00BD7DE1"/>
    <w:rsid w:val="00BE0EB7"/>
    <w:rsid w:val="00BE21C2"/>
    <w:rsid w:val="00BE41EA"/>
    <w:rsid w:val="00BF0F8E"/>
    <w:rsid w:val="00C005BF"/>
    <w:rsid w:val="00C26753"/>
    <w:rsid w:val="00C42FD2"/>
    <w:rsid w:val="00C52FB7"/>
    <w:rsid w:val="00C57C37"/>
    <w:rsid w:val="00C72320"/>
    <w:rsid w:val="00C97E02"/>
    <w:rsid w:val="00CB4466"/>
    <w:rsid w:val="00CD1E25"/>
    <w:rsid w:val="00CD279E"/>
    <w:rsid w:val="00CD2D17"/>
    <w:rsid w:val="00CE71D1"/>
    <w:rsid w:val="00CF245B"/>
    <w:rsid w:val="00D0648C"/>
    <w:rsid w:val="00D141FE"/>
    <w:rsid w:val="00D1536A"/>
    <w:rsid w:val="00D31B16"/>
    <w:rsid w:val="00D31C32"/>
    <w:rsid w:val="00D520D7"/>
    <w:rsid w:val="00D53EFC"/>
    <w:rsid w:val="00D55A93"/>
    <w:rsid w:val="00D62224"/>
    <w:rsid w:val="00D63203"/>
    <w:rsid w:val="00D63A20"/>
    <w:rsid w:val="00D6666D"/>
    <w:rsid w:val="00D7248E"/>
    <w:rsid w:val="00D91327"/>
    <w:rsid w:val="00D94405"/>
    <w:rsid w:val="00DB0B45"/>
    <w:rsid w:val="00DC15DE"/>
    <w:rsid w:val="00DD0B7E"/>
    <w:rsid w:val="00DF0611"/>
    <w:rsid w:val="00DF2A70"/>
    <w:rsid w:val="00DF69E8"/>
    <w:rsid w:val="00E14D10"/>
    <w:rsid w:val="00E17198"/>
    <w:rsid w:val="00E55352"/>
    <w:rsid w:val="00E63D18"/>
    <w:rsid w:val="00E7114D"/>
    <w:rsid w:val="00EA03C1"/>
    <w:rsid w:val="00EA18AF"/>
    <w:rsid w:val="00EB15EA"/>
    <w:rsid w:val="00EC331E"/>
    <w:rsid w:val="00EC4E5C"/>
    <w:rsid w:val="00ED526B"/>
    <w:rsid w:val="00ED5C2A"/>
    <w:rsid w:val="00F02B1C"/>
    <w:rsid w:val="00F102AC"/>
    <w:rsid w:val="00F14D0D"/>
    <w:rsid w:val="00F2201F"/>
    <w:rsid w:val="00F22DC2"/>
    <w:rsid w:val="00F31645"/>
    <w:rsid w:val="00F37036"/>
    <w:rsid w:val="00F44F05"/>
    <w:rsid w:val="00F47037"/>
    <w:rsid w:val="00F769CA"/>
    <w:rsid w:val="00F9640C"/>
    <w:rsid w:val="00FA228A"/>
    <w:rsid w:val="00FD2B8B"/>
    <w:rsid w:val="00FD3F62"/>
    <w:rsid w:val="00FF3F73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08285"/>
  <w15:docId w15:val="{CAD1E6C1-77E3-4720-820D-5155E1F2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"/>
    <w:basedOn w:val="a"/>
    <w:pPr>
      <w:snapToGrid w:val="0"/>
      <w:spacing w:after="120"/>
    </w:pPr>
    <w:rPr>
      <w:rFonts w:eastAsia="文鼎中楷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ate"/>
    <w:basedOn w:val="a"/>
    <w:next w:val="a"/>
    <w:pPr>
      <w:jc w:val="right"/>
    </w:pPr>
    <w:rPr>
      <w:rFonts w:eastAsia="文鼎中楷"/>
      <w:sz w:val="32"/>
    </w:rPr>
  </w:style>
  <w:style w:type="paragraph" w:styleId="a9">
    <w:name w:val="Body Text"/>
    <w:basedOn w:val="a"/>
    <w:rPr>
      <w:sz w:val="20"/>
    </w:rPr>
  </w:style>
  <w:style w:type="paragraph" w:styleId="aa">
    <w:name w:val="annotation text"/>
    <w:basedOn w:val="a"/>
    <w:semiHidden/>
    <w:rsid w:val="0007252B"/>
  </w:style>
  <w:style w:type="paragraph" w:styleId="ab">
    <w:name w:val="List Paragraph"/>
    <w:basedOn w:val="a"/>
    <w:uiPriority w:val="34"/>
    <w:qFormat/>
    <w:rsid w:val="0078712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E57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1(2字)"/>
    <w:basedOn w:val="ab"/>
    <w:rsid w:val="00C52FB7"/>
    <w:pPr>
      <w:tabs>
        <w:tab w:val="left" w:pos="-993"/>
      </w:tabs>
      <w:spacing w:line="400" w:lineRule="exact"/>
      <w:ind w:leftChars="0" w:left="450" w:hangingChars="450" w:hanging="450"/>
    </w:pPr>
    <w:rPr>
      <w:rFonts w:ascii="標楷體" w:eastAsia="標楷體" w:hAnsi="標楷體" w:cs="Arial"/>
      <w:color w:val="000000"/>
      <w:szCs w:val="24"/>
    </w:rPr>
  </w:style>
  <w:style w:type="paragraph" w:customStyle="1" w:styleId="14">
    <w:name w:val="1(4字)"/>
    <w:basedOn w:val="a3"/>
    <w:rsid w:val="00C52FB7"/>
    <w:pPr>
      <w:tabs>
        <w:tab w:val="left" w:pos="-993"/>
        <w:tab w:val="left" w:pos="480"/>
      </w:tabs>
      <w:spacing w:line="400" w:lineRule="exact"/>
      <w:ind w:left="650" w:hangingChars="650" w:hanging="650"/>
    </w:pPr>
    <w:rPr>
      <w:rFonts w:ascii="標楷體" w:eastAsia="標楷體" w:hAnsi="標楷體"/>
      <w:sz w:val="24"/>
      <w:szCs w:val="24"/>
    </w:rPr>
  </w:style>
  <w:style w:type="paragraph" w:customStyle="1" w:styleId="11">
    <w:name w:val="1.1"/>
    <w:basedOn w:val="a3"/>
    <w:link w:val="110"/>
    <w:rsid w:val="009C0DFA"/>
    <w:pPr>
      <w:tabs>
        <w:tab w:val="left" w:pos="-993"/>
        <w:tab w:val="left" w:pos="480"/>
      </w:tabs>
      <w:spacing w:after="0" w:line="400" w:lineRule="exact"/>
      <w:ind w:leftChars="150" w:left="300" w:hangingChars="150" w:hanging="150"/>
    </w:pPr>
    <w:rPr>
      <w:rFonts w:ascii="標楷體" w:eastAsia="標楷體" w:hAnsi="標楷體"/>
      <w:sz w:val="24"/>
      <w:szCs w:val="24"/>
    </w:rPr>
  </w:style>
  <w:style w:type="paragraph" w:customStyle="1" w:styleId="111">
    <w:name w:val="1.1.1"/>
    <w:basedOn w:val="ab"/>
    <w:rsid w:val="00102005"/>
    <w:pPr>
      <w:spacing w:line="400" w:lineRule="exact"/>
      <w:ind w:leftChars="325" w:left="600" w:hangingChars="275" w:hanging="275"/>
      <w:jc w:val="both"/>
    </w:pPr>
    <w:rPr>
      <w:rFonts w:ascii="標楷體" w:eastAsia="標楷體" w:hAnsi="標楷體"/>
      <w:sz w:val="22"/>
    </w:rPr>
  </w:style>
  <w:style w:type="paragraph" w:customStyle="1" w:styleId="1111">
    <w:name w:val="1.1.1.1"/>
    <w:basedOn w:val="ab"/>
    <w:link w:val="11110"/>
    <w:rsid w:val="00BA7743"/>
    <w:pPr>
      <w:spacing w:line="400" w:lineRule="exact"/>
      <w:ind w:leftChars="600" w:left="975" w:hangingChars="375" w:hanging="375"/>
      <w:jc w:val="both"/>
    </w:pPr>
    <w:rPr>
      <w:rFonts w:ascii="標楷體" w:eastAsia="標楷體" w:hAnsi="標楷體"/>
      <w:sz w:val="22"/>
    </w:rPr>
  </w:style>
  <w:style w:type="paragraph" w:customStyle="1" w:styleId="112">
    <w:name w:val="1.1(文)"/>
    <w:basedOn w:val="ab"/>
    <w:rsid w:val="00BA7743"/>
    <w:pPr>
      <w:spacing w:line="400" w:lineRule="exact"/>
      <w:ind w:leftChars="325" w:left="325"/>
    </w:pPr>
    <w:rPr>
      <w:rFonts w:ascii="標楷體" w:eastAsia="標楷體" w:hAnsi="標楷體"/>
      <w:sz w:val="22"/>
    </w:rPr>
  </w:style>
  <w:style w:type="paragraph" w:customStyle="1" w:styleId="11115">
    <w:name w:val="1.1.1.1(5字)"/>
    <w:basedOn w:val="1111"/>
    <w:rsid w:val="003A4549"/>
    <w:pPr>
      <w:ind w:left="1675" w:hangingChars="1075" w:hanging="1075"/>
    </w:pPr>
  </w:style>
  <w:style w:type="paragraph" w:customStyle="1" w:styleId="1110">
    <w:name w:val="1.1.1(文)"/>
    <w:basedOn w:val="ab"/>
    <w:rsid w:val="003A4549"/>
    <w:pPr>
      <w:spacing w:line="400" w:lineRule="exact"/>
      <w:ind w:leftChars="0" w:left="1389"/>
      <w:jc w:val="both"/>
    </w:pPr>
    <w:rPr>
      <w:rFonts w:ascii="標楷體" w:eastAsia="標楷體" w:hAnsi="標楷體"/>
      <w:sz w:val="22"/>
    </w:rPr>
  </w:style>
  <w:style w:type="paragraph" w:customStyle="1" w:styleId="1">
    <w:name w:val="1."/>
    <w:basedOn w:val="ab"/>
    <w:rsid w:val="00E7114D"/>
    <w:pPr>
      <w:spacing w:beforeLines="50" w:line="400" w:lineRule="exact"/>
      <w:ind w:leftChars="0" w:left="100" w:hangingChars="100" w:hanging="100"/>
    </w:pPr>
    <w:rPr>
      <w:rFonts w:ascii="標楷體" w:eastAsia="標楷體" w:hAnsi="微軟正黑體" w:cs="Arial"/>
      <w:color w:val="000000"/>
      <w:szCs w:val="24"/>
    </w:rPr>
  </w:style>
  <w:style w:type="character" w:customStyle="1" w:styleId="11110">
    <w:name w:val="1.1.1.1 字元"/>
    <w:link w:val="1111"/>
    <w:locked/>
    <w:rsid w:val="00E7114D"/>
    <w:rPr>
      <w:rFonts w:ascii="標楷體" w:eastAsia="標楷體" w:hAnsi="標楷體"/>
      <w:kern w:val="2"/>
      <w:sz w:val="22"/>
    </w:rPr>
  </w:style>
  <w:style w:type="paragraph" w:customStyle="1" w:styleId="11111">
    <w:name w:val="1.1.1.1.1"/>
    <w:basedOn w:val="ab"/>
    <w:rsid w:val="00E7114D"/>
    <w:pPr>
      <w:spacing w:line="400" w:lineRule="exact"/>
      <w:ind w:leftChars="1000" w:left="1500" w:hangingChars="500" w:hanging="500"/>
      <w:jc w:val="both"/>
    </w:pPr>
    <w:rPr>
      <w:rFonts w:ascii="標楷體" w:eastAsia="標楷體" w:hAnsi="微軟正黑體"/>
      <w:szCs w:val="24"/>
    </w:rPr>
  </w:style>
  <w:style w:type="character" w:customStyle="1" w:styleId="110">
    <w:name w:val="1.1 字元"/>
    <w:link w:val="11"/>
    <w:rsid w:val="000275F9"/>
    <w:rPr>
      <w:rFonts w:ascii="標楷體" w:eastAsia="標楷體" w:hAnsi="標楷體"/>
      <w:kern w:val="2"/>
      <w:sz w:val="24"/>
      <w:szCs w:val="24"/>
    </w:rPr>
  </w:style>
  <w:style w:type="character" w:styleId="ac">
    <w:name w:val="Hyperlink"/>
    <w:uiPriority w:val="99"/>
    <w:semiHidden/>
    <w:unhideWhenUsed/>
    <w:rsid w:val="009B5095"/>
    <w:rPr>
      <w:rFonts w:ascii="Arial" w:hAnsi="Arial" w:cs="Arial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E6D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B073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D12C-F866-4A7D-A402-8D3CB585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1391</Characters>
  <Application>Microsoft Office Word</Application>
  <DocSecurity>0</DocSecurity>
  <Lines>11</Lines>
  <Paragraphs>3</Paragraphs>
  <ScaleCrop>false</ScaleCrop>
  <Company>科建顧問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陳文俊</dc:creator>
  <cp:lastModifiedBy>黃雅娟</cp:lastModifiedBy>
  <cp:revision>3</cp:revision>
  <cp:lastPrinted>2014-04-09T01:49:00Z</cp:lastPrinted>
  <dcterms:created xsi:type="dcterms:W3CDTF">2022-12-12T06:20:00Z</dcterms:created>
  <dcterms:modified xsi:type="dcterms:W3CDTF">2022-12-12T06:29:00Z</dcterms:modified>
</cp:coreProperties>
</file>