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899"/>
        <w:gridCol w:w="1798"/>
        <w:gridCol w:w="360"/>
        <w:gridCol w:w="1258"/>
        <w:gridCol w:w="1797"/>
        <w:gridCol w:w="1797"/>
        <w:tblGridChange w:id="0">
          <w:tblGrid>
            <w:gridCol w:w="2265"/>
            <w:gridCol w:w="899"/>
            <w:gridCol w:w="1798"/>
            <w:gridCol w:w="360"/>
            <w:gridCol w:w="1258"/>
            <w:gridCol w:w="1797"/>
            <w:gridCol w:w="1797"/>
          </w:tblGrid>
        </w:tblGridChange>
      </w:tblGrid>
      <w:tr w:rsidR="00E7006A" w:rsidRPr="00CF635E" w:rsidTr="0079541A">
        <w:tc>
          <w:tcPr>
            <w:tcW w:w="10188" w:type="dxa"/>
            <w:gridSpan w:val="7"/>
            <w:vAlign w:val="center"/>
          </w:tcPr>
          <w:p w:rsidR="00E7006A" w:rsidRPr="00CF635E" w:rsidRDefault="00640339" w:rsidP="00F233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苗栗縣銅鑼鄉公所新增工程項目底價核定表</w:t>
            </w:r>
          </w:p>
        </w:tc>
      </w:tr>
      <w:tr w:rsidR="00E7006A" w:rsidRPr="00CF635E" w:rsidTr="0079541A">
        <w:trPr>
          <w:trHeight w:val="1021"/>
        </w:trPr>
        <w:tc>
          <w:tcPr>
            <w:tcW w:w="2268" w:type="dxa"/>
            <w:vAlign w:val="center"/>
          </w:tcPr>
          <w:p w:rsidR="00E7006A" w:rsidRPr="00CF635E" w:rsidRDefault="00E7006A" w:rsidP="00CF63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F635E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894C46" w:rsidRPr="00CF63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F635E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="00894C46" w:rsidRPr="00CF63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F635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894C46" w:rsidRPr="00CF63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F635E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920" w:type="dxa"/>
            <w:gridSpan w:val="6"/>
            <w:vAlign w:val="center"/>
          </w:tcPr>
          <w:p w:rsidR="00E7006A" w:rsidRPr="00CF635E" w:rsidRDefault="00E7006A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CF635E" w:rsidTr="0079541A">
        <w:trPr>
          <w:trHeight w:val="720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 w:rsidRPr="00CF635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  <w:r w:rsidRPr="00CF635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  <w:r w:rsidRPr="00CF635E">
              <w:rPr>
                <w:rFonts w:ascii="標楷體" w:eastAsia="標楷體" w:hAnsi="標楷體" w:hint="eastAsia"/>
              </w:rPr>
              <w:t>預算單價（元）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64033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廠商報價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  <w:r w:rsidRPr="00CF635E">
              <w:rPr>
                <w:rFonts w:ascii="標楷體" w:eastAsia="標楷體" w:hAnsi="標楷體" w:hint="eastAsia"/>
              </w:rPr>
              <w:t>主辦單位</w:t>
            </w:r>
          </w:p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  <w:r w:rsidRPr="00CF635E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800" w:type="dxa"/>
            <w:vAlign w:val="center"/>
          </w:tcPr>
          <w:p w:rsidR="00640339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機關首長</w:t>
            </w:r>
          </w:p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  <w:r w:rsidRPr="00CF635E">
              <w:rPr>
                <w:rFonts w:ascii="標楷體" w:eastAsia="標楷體" w:hAnsi="標楷體" w:hint="eastAsia"/>
              </w:rPr>
              <w:t>核定底價</w:t>
            </w:r>
          </w:p>
        </w:tc>
      </w:tr>
      <w:tr w:rsidR="00640339" w:rsidRPr="00CF635E" w:rsidTr="0079541A">
        <w:trPr>
          <w:trHeight w:val="915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CF635E" w:rsidTr="0079541A">
        <w:trPr>
          <w:trHeight w:val="915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CF635E" w:rsidTr="0079541A">
        <w:trPr>
          <w:trHeight w:val="915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CF635E" w:rsidTr="0079541A">
        <w:trPr>
          <w:trHeight w:val="915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CF635E" w:rsidTr="0079541A">
        <w:trPr>
          <w:trHeight w:val="915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CF635E" w:rsidTr="0079541A">
        <w:trPr>
          <w:trHeight w:val="915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CF635E" w:rsidTr="00640339">
        <w:trPr>
          <w:trHeight w:val="915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CF635E" w:rsidTr="0079541A">
        <w:trPr>
          <w:trHeight w:val="915"/>
        </w:trPr>
        <w:tc>
          <w:tcPr>
            <w:tcW w:w="2268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vAlign w:val="center"/>
          </w:tcPr>
          <w:p w:rsidR="00640339" w:rsidRPr="00CF635E" w:rsidRDefault="00640339" w:rsidP="00CF635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40339" w:rsidRPr="0079541A" w:rsidTr="0079541A">
        <w:trPr>
          <w:trHeight w:val="885"/>
        </w:trPr>
        <w:tc>
          <w:tcPr>
            <w:tcW w:w="53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40339" w:rsidRPr="0079541A" w:rsidRDefault="00640339" w:rsidP="00E800C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9541A">
              <w:rPr>
                <w:rFonts w:ascii="標楷體" w:eastAsia="標楷體" w:hAnsi="標楷體" w:hint="eastAsia"/>
                <w:sz w:val="32"/>
                <w:szCs w:val="32"/>
              </w:rPr>
              <w:t>需求單位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40339" w:rsidRPr="0079541A" w:rsidRDefault="00640339" w:rsidP="0080680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9541A">
              <w:rPr>
                <w:rFonts w:ascii="標楷體" w:eastAsia="標楷體" w:hAnsi="標楷體" w:hint="eastAsia"/>
                <w:sz w:val="32"/>
                <w:szCs w:val="32"/>
              </w:rPr>
              <w:t>鄉長</w:t>
            </w:r>
          </w:p>
        </w:tc>
      </w:tr>
      <w:tr w:rsidR="00640339" w:rsidRPr="00CF635E" w:rsidTr="0079541A">
        <w:trPr>
          <w:trHeight w:val="1786"/>
        </w:trPr>
        <w:tc>
          <w:tcPr>
            <w:tcW w:w="53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40339" w:rsidRPr="0079541A" w:rsidRDefault="00640339" w:rsidP="00E800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0339" w:rsidRPr="0079541A" w:rsidRDefault="00640339" w:rsidP="00E800C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0339" w:rsidRPr="0079541A" w:rsidDel="00640339" w:rsidRDefault="00640339" w:rsidP="007954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541A">
              <w:rPr>
                <w:rFonts w:ascii="標楷體" w:eastAsia="標楷體" w:hAnsi="標楷體" w:hint="eastAsia"/>
                <w:sz w:val="28"/>
                <w:szCs w:val="28"/>
              </w:rPr>
              <w:t>建議日期：</w:t>
            </w:r>
            <w:ins w:id="1" w:author="user" w:date="2017-12-11T14:54:00Z">
              <w:r w:rsidR="002762D5" w:rsidRPr="002762D5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 xml:space="preserve">  年  月  日  時</w:t>
              </w:r>
            </w:ins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40339" w:rsidRPr="0079541A" w:rsidRDefault="00640339" w:rsidP="0080680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40339" w:rsidRPr="0079541A" w:rsidRDefault="00640339" w:rsidP="0080680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2" w:name="_GoBack"/>
            <w:bookmarkEnd w:id="2"/>
          </w:p>
          <w:p w:rsidR="00640339" w:rsidRPr="0079541A" w:rsidDel="00640339" w:rsidRDefault="00640339" w:rsidP="0079541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541A">
              <w:rPr>
                <w:rFonts w:ascii="標楷體" w:eastAsia="標楷體" w:hAnsi="標楷體" w:hint="eastAsia"/>
                <w:sz w:val="28"/>
                <w:szCs w:val="28"/>
              </w:rPr>
              <w:t>核定日期：</w:t>
            </w:r>
            <w:ins w:id="3" w:author="user" w:date="2017-12-11T14:54:00Z">
              <w:r w:rsidR="002762D5" w:rsidRPr="002762D5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 xml:space="preserve">  年  月  日  時</w:t>
              </w:r>
            </w:ins>
          </w:p>
        </w:tc>
      </w:tr>
    </w:tbl>
    <w:p w:rsidR="007526E2" w:rsidRDefault="007526E2" w:rsidP="007526E2">
      <w:pPr>
        <w:jc w:val="center"/>
        <w:rPr>
          <w:rFonts w:ascii="標楷體" w:eastAsia="標楷體" w:hAnsi="標楷體" w:hint="eastAsia"/>
        </w:rPr>
      </w:pPr>
    </w:p>
    <w:p w:rsidR="00E55F33" w:rsidRDefault="00E55F33" w:rsidP="00E55F33">
      <w:pPr>
        <w:spacing w:line="480" w:lineRule="exact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※底價於決標前應予保密</w:t>
      </w:r>
    </w:p>
    <w:p w:rsidR="00E55F33" w:rsidRPr="0079541A" w:rsidRDefault="00E55F33" w:rsidP="007526E2">
      <w:pPr>
        <w:jc w:val="center"/>
        <w:rPr>
          <w:rFonts w:ascii="標楷體" w:eastAsia="標楷體" w:hAnsi="標楷體" w:hint="eastAsia"/>
        </w:rPr>
      </w:pPr>
    </w:p>
    <w:sectPr w:rsidR="00E55F33" w:rsidRPr="0079541A" w:rsidSect="0079541A">
      <w:headerReference w:type="default" r:id="rId7"/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7A" w:rsidRDefault="0064327A" w:rsidP="00595BB8">
      <w:r>
        <w:separator/>
      </w:r>
    </w:p>
  </w:endnote>
  <w:endnote w:type="continuationSeparator" w:id="0">
    <w:p w:rsidR="0064327A" w:rsidRDefault="0064327A" w:rsidP="005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7A" w:rsidRDefault="0064327A" w:rsidP="00595BB8">
      <w:r>
        <w:separator/>
      </w:r>
    </w:p>
  </w:footnote>
  <w:footnote w:type="continuationSeparator" w:id="0">
    <w:p w:rsidR="0064327A" w:rsidRDefault="0064327A" w:rsidP="0059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19" w:rsidRDefault="009E2019" w:rsidP="00B04BF2">
    <w:pPr>
      <w:pStyle w:val="a4"/>
    </w:pPr>
    <w:del w:id="4" w:author="user" w:date="2015-01-13T15:14:00Z">
      <w:r w:rsidDel="00640339">
        <w:rPr>
          <w:rFonts w:ascii="標楷體" w:eastAsia="標楷體" w:hAnsi="標楷體" w:hint="eastAsia"/>
          <w:sz w:val="24"/>
          <w:szCs w:val="24"/>
        </w:rPr>
        <w:delText>SWCB-090</w:delText>
      </w:r>
      <w:r w:rsidR="00A931B9" w:rsidDel="00640339">
        <w:rPr>
          <w:rFonts w:ascii="標楷體" w:eastAsia="標楷體" w:hAnsi="標楷體" w:hint="eastAsia"/>
          <w:sz w:val="24"/>
          <w:szCs w:val="24"/>
          <w:lang w:eastAsia="zh-TW"/>
        </w:rPr>
        <w:delText>5</w:delText>
      </w:r>
      <w:r w:rsidDel="00640339">
        <w:rPr>
          <w:rFonts w:ascii="標楷體" w:eastAsia="標楷體" w:hAnsi="標楷體" w:hint="eastAsia"/>
          <w:sz w:val="24"/>
          <w:szCs w:val="24"/>
        </w:rPr>
        <w:delText>0-</w:delText>
      </w:r>
      <w:r w:rsidR="00B04BF2" w:rsidDel="00640339">
        <w:rPr>
          <w:rFonts w:ascii="標楷體" w:eastAsia="標楷體" w:hAnsi="標楷體" w:hint="eastAsia"/>
          <w:sz w:val="24"/>
          <w:szCs w:val="24"/>
        </w:rPr>
        <w:delText xml:space="preserve">6                               </w:delText>
      </w:r>
      <w:r w:rsidR="008C74B5" w:rsidDel="00640339">
        <w:rPr>
          <w:rFonts w:ascii="標楷體" w:eastAsia="標楷體" w:hAnsi="標楷體" w:hint="eastAsia"/>
          <w:sz w:val="24"/>
          <w:szCs w:val="24"/>
        </w:rPr>
        <w:delText xml:space="preserve">                 </w:delText>
      </w:r>
      <w:r w:rsidR="005E5C30" w:rsidDel="00640339">
        <w:rPr>
          <w:rFonts w:ascii="標楷體" w:eastAsia="標楷體" w:hAnsi="標楷體" w:hint="eastAsia"/>
          <w:sz w:val="24"/>
          <w:szCs w:val="24"/>
        </w:rPr>
        <w:delText xml:space="preserve">  20</w:delText>
      </w:r>
      <w:r w:rsidR="008C74B5" w:rsidDel="00640339">
        <w:rPr>
          <w:rFonts w:ascii="標楷體" w:eastAsia="標楷體" w:hAnsi="標楷體" w:hint="eastAsia"/>
          <w:sz w:val="24"/>
          <w:szCs w:val="24"/>
        </w:rPr>
        <w:delText>1406</w:delText>
      </w:r>
      <w:r w:rsidR="00B04BF2" w:rsidDel="00640339">
        <w:rPr>
          <w:rFonts w:ascii="標楷體" w:eastAsia="標楷體" w:hAnsi="標楷體" w:hint="eastAsia"/>
          <w:sz w:val="24"/>
          <w:szCs w:val="24"/>
        </w:rPr>
        <w:delText>20</w:delText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6A"/>
    <w:rsid w:val="000470FF"/>
    <w:rsid w:val="00065604"/>
    <w:rsid w:val="00140939"/>
    <w:rsid w:val="00161981"/>
    <w:rsid w:val="002762D5"/>
    <w:rsid w:val="002C2553"/>
    <w:rsid w:val="00381C18"/>
    <w:rsid w:val="003B0BC6"/>
    <w:rsid w:val="004041A9"/>
    <w:rsid w:val="00460CF1"/>
    <w:rsid w:val="004D4314"/>
    <w:rsid w:val="00595BB8"/>
    <w:rsid w:val="005E5C30"/>
    <w:rsid w:val="005F43F6"/>
    <w:rsid w:val="00640339"/>
    <w:rsid w:val="0064327A"/>
    <w:rsid w:val="00691D7E"/>
    <w:rsid w:val="006D59F1"/>
    <w:rsid w:val="00745ABB"/>
    <w:rsid w:val="007526E2"/>
    <w:rsid w:val="007854F0"/>
    <w:rsid w:val="0079541A"/>
    <w:rsid w:val="00806802"/>
    <w:rsid w:val="00894C46"/>
    <w:rsid w:val="008C74B5"/>
    <w:rsid w:val="00916F66"/>
    <w:rsid w:val="009E2019"/>
    <w:rsid w:val="00A428C3"/>
    <w:rsid w:val="00A56187"/>
    <w:rsid w:val="00A931B9"/>
    <w:rsid w:val="00B04BF2"/>
    <w:rsid w:val="00B61355"/>
    <w:rsid w:val="00BB1753"/>
    <w:rsid w:val="00C3298E"/>
    <w:rsid w:val="00CA25AD"/>
    <w:rsid w:val="00CF635E"/>
    <w:rsid w:val="00D9019A"/>
    <w:rsid w:val="00E55F33"/>
    <w:rsid w:val="00E62CF3"/>
    <w:rsid w:val="00E7006A"/>
    <w:rsid w:val="00E800C0"/>
    <w:rsid w:val="00EB1450"/>
    <w:rsid w:val="00F146B5"/>
    <w:rsid w:val="00F233A3"/>
    <w:rsid w:val="00F4424E"/>
    <w:rsid w:val="00F60F02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A634EC-8D68-479A-B552-DFCFD0CF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0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5B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95BB8"/>
    <w:rPr>
      <w:kern w:val="2"/>
    </w:rPr>
  </w:style>
  <w:style w:type="paragraph" w:styleId="a6">
    <w:name w:val="footer"/>
    <w:basedOn w:val="a"/>
    <w:link w:val="a7"/>
    <w:rsid w:val="00595B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95BB8"/>
    <w:rPr>
      <w:kern w:val="2"/>
    </w:rPr>
  </w:style>
  <w:style w:type="paragraph" w:styleId="a8">
    <w:name w:val="Balloon Text"/>
    <w:basedOn w:val="a"/>
    <w:link w:val="a9"/>
    <w:rsid w:val="009E201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9E20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FC10-9014-40DF-988E-49074D76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CMT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水土保持局第五工程所</dc:title>
  <dc:subject/>
  <dc:creator>SuperXP</dc:creator>
  <cp:keywords/>
  <cp:lastModifiedBy>user</cp:lastModifiedBy>
  <cp:revision>3</cp:revision>
  <cp:lastPrinted>2014-10-21T12:07:00Z</cp:lastPrinted>
  <dcterms:created xsi:type="dcterms:W3CDTF">2017-12-11T06:54:00Z</dcterms:created>
  <dcterms:modified xsi:type="dcterms:W3CDTF">2017-12-11T06:54:00Z</dcterms:modified>
</cp:coreProperties>
</file>